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1F71" w14:textId="55E3E863" w:rsidR="009D240F" w:rsidRPr="00CB1563" w:rsidRDefault="007B5BE9" w:rsidP="007F09F6">
      <w:pPr>
        <w:pStyle w:val="Heading1"/>
        <w:rPr>
          <w:color w:val="171717" w:themeColor="background2" w:themeShade="1A"/>
        </w:rPr>
      </w:pPr>
      <w:r w:rsidRPr="00CB1563">
        <w:rPr>
          <w:color w:val="171717" w:themeColor="background2" w:themeShade="1A"/>
        </w:rPr>
        <w:t xml:space="preserve">Process </w:t>
      </w:r>
      <w:r w:rsidR="00630091" w:rsidRPr="00CB1563">
        <w:rPr>
          <w:color w:val="171717" w:themeColor="background2" w:themeShade="1A"/>
        </w:rPr>
        <w:t>e</w:t>
      </w:r>
      <w:r w:rsidRPr="00CB1563">
        <w:rPr>
          <w:color w:val="171717" w:themeColor="background2" w:themeShade="1A"/>
        </w:rPr>
        <w:t xml:space="preserve">valuation of the </w:t>
      </w:r>
      <w:r w:rsidR="003575DA" w:rsidRPr="00CB1563">
        <w:rPr>
          <w:color w:val="171717" w:themeColor="background2" w:themeShade="1A"/>
        </w:rPr>
        <w:t>f</w:t>
      </w:r>
      <w:r w:rsidRPr="00CB1563">
        <w:rPr>
          <w:color w:val="171717" w:themeColor="background2" w:themeShade="1A"/>
        </w:rPr>
        <w:t xml:space="preserve">amilial </w:t>
      </w:r>
      <w:r w:rsidR="003575DA" w:rsidRPr="00CB1563">
        <w:rPr>
          <w:color w:val="171717" w:themeColor="background2" w:themeShade="1A"/>
        </w:rPr>
        <w:t>h</w:t>
      </w:r>
      <w:r w:rsidRPr="00CB1563">
        <w:rPr>
          <w:color w:val="171717" w:themeColor="background2" w:themeShade="1A"/>
        </w:rPr>
        <w:t xml:space="preserve">ypercholesterolaemia CPI pathway: </w:t>
      </w:r>
      <w:r w:rsidR="00661ECF" w:rsidRPr="00CB1563">
        <w:rPr>
          <w:color w:val="171717" w:themeColor="background2" w:themeShade="1A"/>
        </w:rPr>
        <w:t>S</w:t>
      </w:r>
      <w:r w:rsidRPr="00CB1563">
        <w:rPr>
          <w:color w:val="171717" w:themeColor="background2" w:themeShade="1A"/>
        </w:rPr>
        <w:t xml:space="preserve">ummary of </w:t>
      </w:r>
      <w:r w:rsidR="003575DA" w:rsidRPr="00CB1563">
        <w:rPr>
          <w:color w:val="171717" w:themeColor="background2" w:themeShade="1A"/>
        </w:rPr>
        <w:t>r</w:t>
      </w:r>
      <w:r w:rsidRPr="00CB1563">
        <w:rPr>
          <w:color w:val="171717" w:themeColor="background2" w:themeShade="1A"/>
        </w:rPr>
        <w:t>esults</w:t>
      </w:r>
    </w:p>
    <w:p w14:paraId="5D38BE2B" w14:textId="55E3E863" w:rsidR="00350332" w:rsidRDefault="00256550" w:rsidP="009D240F">
      <w:pPr>
        <w:pStyle w:val="Heading2"/>
      </w:pPr>
      <w:bookmarkStart w:id="0" w:name="_Toc55480219"/>
      <w:r>
        <w:t>Introduction</w:t>
      </w:r>
      <w:bookmarkEnd w:id="0"/>
      <w:r w:rsidR="007773BD">
        <w:t xml:space="preserve"> </w:t>
      </w:r>
    </w:p>
    <w:p w14:paraId="6E532605" w14:textId="0785721E" w:rsidR="0031546F" w:rsidRDefault="0091504F" w:rsidP="01F2F634">
      <w:pPr>
        <w:rPr>
          <w:rFonts w:ascii="Segoe UI" w:eastAsia="Segoe UI" w:hAnsi="Segoe UI" w:cs="Segoe UI"/>
          <w:color w:val="333333"/>
          <w:sz w:val="18"/>
          <w:szCs w:val="18"/>
        </w:rPr>
      </w:pPr>
      <w:r w:rsidRPr="00150D77">
        <w:rPr>
          <w:rFonts w:eastAsia="Arial" w:cs="Arial"/>
          <w:sz w:val="22"/>
          <w:szCs w:val="22"/>
        </w:rPr>
        <w:t xml:space="preserve">The Clinical Pathway Initiative (CPI), led by NHS England’s National Genomics Education, </w:t>
      </w:r>
      <w:r w:rsidR="6D42B432" w:rsidRPr="00150D77">
        <w:rPr>
          <w:rFonts w:eastAsia="Arial" w:cs="Arial"/>
          <w:color w:val="333333"/>
          <w:sz w:val="22"/>
          <w:szCs w:val="22"/>
        </w:rPr>
        <w:t xml:space="preserve">aims to facilitate the integration of genomic competencies into mainstream clinical pathways, </w:t>
      </w:r>
      <w:r w:rsidR="00915C46">
        <w:rPr>
          <w:rFonts w:eastAsia="Arial" w:cs="Arial"/>
          <w:color w:val="333333"/>
          <w:sz w:val="22"/>
          <w:szCs w:val="22"/>
        </w:rPr>
        <w:t xml:space="preserve">and </w:t>
      </w:r>
      <w:r w:rsidR="6D42B432" w:rsidRPr="00150D77">
        <w:rPr>
          <w:rFonts w:eastAsia="Arial" w:cs="Arial"/>
          <w:color w:val="333333"/>
          <w:sz w:val="22"/>
          <w:szCs w:val="22"/>
        </w:rPr>
        <w:t xml:space="preserve">to enable the wider healthcare workforce to support patients through </w:t>
      </w:r>
      <w:r w:rsidR="02AC513A" w:rsidRPr="00150D77">
        <w:rPr>
          <w:rFonts w:eastAsia="Arial" w:cs="Arial"/>
          <w:color w:val="333333"/>
          <w:sz w:val="22"/>
          <w:szCs w:val="22"/>
        </w:rPr>
        <w:t>genomic testing and management</w:t>
      </w:r>
      <w:r w:rsidR="6D42B432" w:rsidRPr="00150D77">
        <w:rPr>
          <w:rFonts w:eastAsia="Arial" w:cs="Arial"/>
          <w:color w:val="333333"/>
          <w:sz w:val="22"/>
          <w:szCs w:val="22"/>
        </w:rPr>
        <w:t xml:space="preserve"> via a national and consistent approach.</w:t>
      </w:r>
      <w:r w:rsidR="003575DA">
        <w:rPr>
          <w:rFonts w:ascii="Segoe UI" w:eastAsia="Segoe UI" w:hAnsi="Segoe UI" w:cs="Segoe UI"/>
          <w:color w:val="333333"/>
          <w:sz w:val="18"/>
          <w:szCs w:val="18"/>
        </w:rPr>
        <w:t xml:space="preserve"> </w:t>
      </w:r>
    </w:p>
    <w:p w14:paraId="0578A756" w14:textId="326817BD" w:rsidR="0091504F" w:rsidRPr="000F0AC0" w:rsidRDefault="5C3B2B55" w:rsidP="01F2F634">
      <w:pPr>
        <w:rPr>
          <w:rFonts w:eastAsia="Arial" w:cs="Arial"/>
          <w:sz w:val="22"/>
          <w:szCs w:val="22"/>
        </w:rPr>
      </w:pPr>
      <w:r w:rsidRPr="63F4BFCF">
        <w:rPr>
          <w:rFonts w:eastAsia="Arial" w:cs="Arial"/>
          <w:color w:val="333333"/>
          <w:sz w:val="22"/>
          <w:szCs w:val="22"/>
        </w:rPr>
        <w:t xml:space="preserve">The initiative maps clinical or patient pathways that involve genomic practice. At each step along a pathway the knowledge, skills and attitudes required by healthcare professionals interacting with the pathway are identified, </w:t>
      </w:r>
      <w:r w:rsidR="00FB56E0" w:rsidRPr="63F4BFCF">
        <w:rPr>
          <w:rFonts w:eastAsia="Arial" w:cs="Arial"/>
          <w:color w:val="333333"/>
          <w:sz w:val="22"/>
          <w:szCs w:val="22"/>
        </w:rPr>
        <w:t xml:space="preserve">and </w:t>
      </w:r>
      <w:r w:rsidRPr="63F4BFCF">
        <w:rPr>
          <w:rFonts w:eastAsia="Arial" w:cs="Arial"/>
          <w:color w:val="333333"/>
          <w:sz w:val="22"/>
          <w:szCs w:val="22"/>
        </w:rPr>
        <w:t>educational resources</w:t>
      </w:r>
      <w:r w:rsidR="03F9CC59" w:rsidRPr="63F4BFCF">
        <w:rPr>
          <w:rFonts w:eastAsia="Arial" w:cs="Arial"/>
          <w:color w:val="333333"/>
          <w:sz w:val="22"/>
          <w:szCs w:val="22"/>
        </w:rPr>
        <w:t xml:space="preserve"> aligned</w:t>
      </w:r>
      <w:r w:rsidRPr="63F4BFCF">
        <w:rPr>
          <w:rFonts w:eastAsia="Arial" w:cs="Arial"/>
          <w:color w:val="333333"/>
          <w:sz w:val="22"/>
          <w:szCs w:val="22"/>
        </w:rPr>
        <w:t xml:space="preserve"> that can be used to meet these requirements. Each pathway is typically designed to be profession agnostic and applicable throughout the country</w:t>
      </w:r>
      <w:r w:rsidR="002A4413" w:rsidRPr="63F4BFCF">
        <w:rPr>
          <w:rFonts w:eastAsia="Arial" w:cs="Arial"/>
          <w:color w:val="333333"/>
          <w:sz w:val="22"/>
          <w:szCs w:val="22"/>
        </w:rPr>
        <w:t>,</w:t>
      </w:r>
      <w:r w:rsidRPr="63F4BFCF">
        <w:rPr>
          <w:rFonts w:eastAsia="Arial" w:cs="Arial"/>
          <w:color w:val="333333"/>
          <w:sz w:val="22"/>
          <w:szCs w:val="22"/>
        </w:rPr>
        <w:t xml:space="preserve"> allowing expertise and resources to be shared between professions and locations. The CPI is designed for service leaders and educators to identify and address workforce development needs. It can also be used by individuals to identify and address their own development needs.</w:t>
      </w:r>
    </w:p>
    <w:p w14:paraId="0774F6C4" w14:textId="573187D8" w:rsidR="0091504F" w:rsidRPr="000F0AC0" w:rsidRDefault="00806D12" w:rsidP="0091504F">
      <w:pPr>
        <w:rPr>
          <w:rFonts w:cs="Arial"/>
          <w:sz w:val="22"/>
          <w:szCs w:val="22"/>
        </w:rPr>
      </w:pPr>
      <w:r w:rsidRPr="63F4BFCF">
        <w:rPr>
          <w:rFonts w:cs="Arial"/>
          <w:sz w:val="22"/>
          <w:szCs w:val="22"/>
        </w:rPr>
        <w:t xml:space="preserve">As </w:t>
      </w:r>
      <w:r w:rsidR="007613D2" w:rsidRPr="63F4BFCF">
        <w:rPr>
          <w:rFonts w:cs="Arial"/>
          <w:sz w:val="22"/>
          <w:szCs w:val="22"/>
        </w:rPr>
        <w:t xml:space="preserve">the </w:t>
      </w:r>
      <w:r w:rsidRPr="63F4BFCF">
        <w:rPr>
          <w:rFonts w:cs="Arial"/>
          <w:sz w:val="22"/>
          <w:szCs w:val="22"/>
        </w:rPr>
        <w:t xml:space="preserve">primary evaluation, the </w:t>
      </w:r>
      <w:r w:rsidR="0F0C81B8" w:rsidRPr="63F4BFCF">
        <w:rPr>
          <w:rFonts w:cs="Arial"/>
          <w:sz w:val="22"/>
          <w:szCs w:val="22"/>
        </w:rPr>
        <w:t>National G</w:t>
      </w:r>
      <w:r w:rsidRPr="63F4BFCF">
        <w:rPr>
          <w:rFonts w:cs="Arial"/>
          <w:sz w:val="22"/>
          <w:szCs w:val="22"/>
        </w:rPr>
        <w:t xml:space="preserve">enomics </w:t>
      </w:r>
      <w:r w:rsidR="3BEC31C9" w:rsidRPr="63F4BFCF">
        <w:rPr>
          <w:rFonts w:cs="Arial"/>
          <w:sz w:val="22"/>
          <w:szCs w:val="22"/>
        </w:rPr>
        <w:t>E</w:t>
      </w:r>
      <w:r w:rsidRPr="63F4BFCF">
        <w:rPr>
          <w:rFonts w:cs="Arial"/>
          <w:sz w:val="22"/>
          <w:szCs w:val="22"/>
        </w:rPr>
        <w:t>ducation team conducted a process evaluation of one of the first</w:t>
      </w:r>
      <w:r w:rsidR="003B40C7" w:rsidRPr="63F4BFCF">
        <w:rPr>
          <w:rFonts w:cs="Arial"/>
          <w:sz w:val="22"/>
          <w:szCs w:val="22"/>
        </w:rPr>
        <w:t xml:space="preserve"> </w:t>
      </w:r>
      <w:r w:rsidR="19E97966" w:rsidRPr="63F4BFCF">
        <w:rPr>
          <w:rFonts w:cs="Arial"/>
          <w:sz w:val="22"/>
          <w:szCs w:val="22"/>
        </w:rPr>
        <w:t xml:space="preserve">CPI </w:t>
      </w:r>
      <w:r w:rsidRPr="63F4BFCF">
        <w:rPr>
          <w:rFonts w:cs="Arial"/>
          <w:sz w:val="22"/>
          <w:szCs w:val="22"/>
        </w:rPr>
        <w:t>p</w:t>
      </w:r>
      <w:r w:rsidR="044EB477" w:rsidRPr="63F4BFCF">
        <w:rPr>
          <w:rFonts w:cs="Arial"/>
          <w:sz w:val="22"/>
          <w:szCs w:val="22"/>
        </w:rPr>
        <w:t>rojects</w:t>
      </w:r>
      <w:r w:rsidRPr="63F4BFCF">
        <w:rPr>
          <w:rFonts w:cs="Arial"/>
          <w:sz w:val="22"/>
          <w:szCs w:val="22"/>
        </w:rPr>
        <w:t xml:space="preserve"> to be developed</w:t>
      </w:r>
      <w:r w:rsidR="4BDFC356" w:rsidRPr="63F4BFCF">
        <w:rPr>
          <w:rFonts w:cs="Arial"/>
          <w:sz w:val="22"/>
          <w:szCs w:val="22"/>
        </w:rPr>
        <w:t>:</w:t>
      </w:r>
      <w:r w:rsidR="001B3ABF" w:rsidRPr="63F4BFCF">
        <w:rPr>
          <w:rFonts w:cs="Arial"/>
          <w:sz w:val="22"/>
          <w:szCs w:val="22"/>
        </w:rPr>
        <w:t xml:space="preserve"> </w:t>
      </w:r>
      <w:r w:rsidRPr="63F4BFCF">
        <w:rPr>
          <w:rFonts w:cs="Arial"/>
          <w:sz w:val="22"/>
          <w:szCs w:val="22"/>
        </w:rPr>
        <w:t>familial hypercholesterolaemia. Using a mixed</w:t>
      </w:r>
      <w:r w:rsidR="003B40C7" w:rsidRPr="63F4BFCF">
        <w:rPr>
          <w:rFonts w:cs="Arial"/>
          <w:sz w:val="22"/>
          <w:szCs w:val="22"/>
        </w:rPr>
        <w:t>-</w:t>
      </w:r>
      <w:r w:rsidRPr="63F4BFCF">
        <w:rPr>
          <w:rFonts w:cs="Arial"/>
          <w:sz w:val="22"/>
          <w:szCs w:val="22"/>
        </w:rPr>
        <w:t xml:space="preserve">methods approach, this process evaluation aimed to evaluate the usability and acceptability of the CPI by both authors and end users, and to provide insight into the innovation to make recommendations for optimal success. The protocol for this process evaluation can be found </w:t>
      </w:r>
      <w:hyperlink r:id="rId11" w:history="1">
        <w:r w:rsidR="00F13FB7" w:rsidRPr="001C6CA9">
          <w:rPr>
            <w:rStyle w:val="Hyperlink"/>
            <w:rFonts w:cs="Arial"/>
            <w:sz w:val="22"/>
            <w:szCs w:val="22"/>
          </w:rPr>
          <w:t>here</w:t>
        </w:r>
      </w:hyperlink>
      <w:r w:rsidRPr="63F4BFCF">
        <w:rPr>
          <w:rFonts w:cs="Arial"/>
          <w:sz w:val="22"/>
          <w:szCs w:val="22"/>
        </w:rPr>
        <w:t>.</w:t>
      </w:r>
      <w:r w:rsidR="000F0AC0" w:rsidRPr="63F4BFCF">
        <w:rPr>
          <w:rFonts w:cs="Arial"/>
          <w:sz w:val="22"/>
          <w:szCs w:val="22"/>
        </w:rPr>
        <w:t xml:space="preserve"> All interviews and survey</w:t>
      </w:r>
      <w:r w:rsidR="6FD0987F" w:rsidRPr="63F4BFCF">
        <w:rPr>
          <w:rFonts w:cs="Arial"/>
          <w:sz w:val="22"/>
          <w:szCs w:val="22"/>
        </w:rPr>
        <w:t>s</w:t>
      </w:r>
      <w:r w:rsidR="000F0AC0" w:rsidRPr="63F4BFCF">
        <w:rPr>
          <w:rFonts w:cs="Arial"/>
          <w:sz w:val="22"/>
          <w:szCs w:val="22"/>
        </w:rPr>
        <w:t xml:space="preserve"> were </w:t>
      </w:r>
      <w:r w:rsidR="00751B4A" w:rsidRPr="63F4BFCF">
        <w:rPr>
          <w:rFonts w:cs="Arial"/>
          <w:sz w:val="22"/>
          <w:szCs w:val="22"/>
        </w:rPr>
        <w:t>conducted</w:t>
      </w:r>
      <w:r w:rsidR="000F0AC0" w:rsidRPr="63F4BFCF">
        <w:rPr>
          <w:rFonts w:cs="Arial"/>
          <w:sz w:val="22"/>
          <w:szCs w:val="22"/>
        </w:rPr>
        <w:t xml:space="preserve"> between April and May 2023.</w:t>
      </w:r>
    </w:p>
    <w:p w14:paraId="0D78D601" w14:textId="19180DED" w:rsidR="00256550" w:rsidRPr="000F0AC0" w:rsidRDefault="000F0AC0" w:rsidP="00256550">
      <w:pPr>
        <w:rPr>
          <w:rFonts w:cs="Arial"/>
          <w:sz w:val="22"/>
          <w:szCs w:val="22"/>
        </w:rPr>
      </w:pPr>
      <w:r w:rsidRPr="6CE521C6">
        <w:rPr>
          <w:rFonts w:cs="Arial"/>
          <w:sz w:val="22"/>
          <w:szCs w:val="22"/>
        </w:rPr>
        <w:t xml:space="preserve">Results from this process evaluation will help to inform a longer-term </w:t>
      </w:r>
      <w:r w:rsidR="00751B4A" w:rsidRPr="6CE521C6">
        <w:rPr>
          <w:rFonts w:cs="Arial"/>
          <w:sz w:val="22"/>
          <w:szCs w:val="22"/>
        </w:rPr>
        <w:t>real-world</w:t>
      </w:r>
      <w:r w:rsidRPr="6CE521C6">
        <w:rPr>
          <w:rFonts w:cs="Arial"/>
          <w:sz w:val="22"/>
          <w:szCs w:val="22"/>
        </w:rPr>
        <w:t xml:space="preserve"> evaluation of individual CPI p</w:t>
      </w:r>
      <w:r w:rsidR="04065AE4" w:rsidRPr="6CE521C6">
        <w:rPr>
          <w:rFonts w:cs="Arial"/>
          <w:sz w:val="22"/>
          <w:szCs w:val="22"/>
        </w:rPr>
        <w:t>rojects</w:t>
      </w:r>
      <w:r w:rsidR="00751B4A" w:rsidRPr="6CE521C6">
        <w:rPr>
          <w:rFonts w:cs="Arial"/>
          <w:sz w:val="22"/>
          <w:szCs w:val="22"/>
        </w:rPr>
        <w:t>, and their impact</w:t>
      </w:r>
      <w:r w:rsidRPr="6CE521C6">
        <w:rPr>
          <w:rFonts w:cs="Arial"/>
          <w:sz w:val="22"/>
          <w:szCs w:val="22"/>
        </w:rPr>
        <w:t xml:space="preserve"> on workforce education</w:t>
      </w:r>
      <w:r w:rsidR="00751B4A" w:rsidRPr="6CE521C6">
        <w:rPr>
          <w:rFonts w:cs="Arial"/>
          <w:sz w:val="22"/>
          <w:szCs w:val="22"/>
        </w:rPr>
        <w:t>,</w:t>
      </w:r>
      <w:r w:rsidRPr="6CE521C6">
        <w:rPr>
          <w:rFonts w:cs="Arial"/>
          <w:sz w:val="22"/>
          <w:szCs w:val="22"/>
        </w:rPr>
        <w:t xml:space="preserve"> training, and patient care.</w:t>
      </w:r>
    </w:p>
    <w:p w14:paraId="276EDE06" w14:textId="4ADB087A" w:rsidR="00350332" w:rsidRDefault="00256550" w:rsidP="00256550">
      <w:pPr>
        <w:pStyle w:val="Heading2"/>
      </w:pPr>
      <w:bookmarkStart w:id="1" w:name="_Toc55480220"/>
      <w:r>
        <w:t xml:space="preserve">Key </w:t>
      </w:r>
      <w:bookmarkEnd w:id="1"/>
      <w:r w:rsidR="00350FA4">
        <w:t>findings</w:t>
      </w:r>
    </w:p>
    <w:p w14:paraId="6691CC2D" w14:textId="1027923C" w:rsidR="00C51E02" w:rsidRPr="005E75F9" w:rsidRDefault="00CD62B3" w:rsidP="00CD62B3">
      <w:pPr>
        <w:pStyle w:val="CommentText"/>
        <w:numPr>
          <w:ilvl w:val="0"/>
          <w:numId w:val="23"/>
        </w:numPr>
        <w:rPr>
          <w:rFonts w:ascii="Arial" w:hAnsi="Arial" w:cs="Arial"/>
          <w:color w:val="000000"/>
          <w:sz w:val="22"/>
          <w:szCs w:val="22"/>
          <w:shd w:val="clear" w:color="auto" w:fill="FFFFFF"/>
        </w:rPr>
      </w:pPr>
      <w:r w:rsidRPr="00D01EB4">
        <w:rPr>
          <w:rFonts w:ascii="Arial" w:hAnsi="Arial" w:cs="Arial"/>
          <w:sz w:val="22"/>
          <w:szCs w:val="22"/>
        </w:rPr>
        <w:t>92% o</w:t>
      </w:r>
      <w:r w:rsidR="479FCACB" w:rsidRPr="00D01EB4">
        <w:rPr>
          <w:rFonts w:ascii="Arial" w:hAnsi="Arial" w:cs="Arial"/>
          <w:sz w:val="22"/>
          <w:szCs w:val="22"/>
        </w:rPr>
        <w:t>f</w:t>
      </w:r>
      <w:r w:rsidRPr="00D01EB4">
        <w:rPr>
          <w:rFonts w:ascii="Arial" w:hAnsi="Arial" w:cs="Arial"/>
          <w:sz w:val="22"/>
          <w:szCs w:val="22"/>
        </w:rPr>
        <w:t xml:space="preserve"> survey respondents, and 100% of end users, were either receptive or highly receptive to the CPI </w:t>
      </w:r>
      <w:r w:rsidR="00831F63" w:rsidRPr="00D01EB4">
        <w:rPr>
          <w:rFonts w:ascii="Arial" w:hAnsi="Arial" w:cs="Arial"/>
          <w:sz w:val="22"/>
          <w:szCs w:val="22"/>
        </w:rPr>
        <w:t>method</w:t>
      </w:r>
      <w:r w:rsidR="00831F63">
        <w:rPr>
          <w:rFonts w:ascii="Arial" w:hAnsi="Arial" w:cs="Arial"/>
          <w:sz w:val="22"/>
          <w:szCs w:val="22"/>
        </w:rPr>
        <w:t xml:space="preserve"> and</w:t>
      </w:r>
      <w:r w:rsidRPr="00D01EB4">
        <w:rPr>
          <w:rFonts w:ascii="Arial" w:hAnsi="Arial" w:cs="Arial"/>
          <w:sz w:val="22"/>
          <w:szCs w:val="22"/>
        </w:rPr>
        <w:t xml:space="preserve"> found the initiative essential or highly essential to meet the needs of the workforce.</w:t>
      </w:r>
      <w:r w:rsidR="003B40C7">
        <w:rPr>
          <w:rFonts w:ascii="Arial" w:hAnsi="Arial" w:cs="Arial"/>
          <w:sz w:val="22"/>
          <w:szCs w:val="22"/>
        </w:rPr>
        <w:t xml:space="preserve"> </w:t>
      </w:r>
    </w:p>
    <w:p w14:paraId="1725CEF6" w14:textId="20744BCF" w:rsidR="00CD62B3" w:rsidRPr="005E75F9" w:rsidRDefault="00C51E02" w:rsidP="00CD62B3">
      <w:pPr>
        <w:pStyle w:val="CommentText"/>
        <w:numPr>
          <w:ilvl w:val="0"/>
          <w:numId w:val="23"/>
        </w:numPr>
        <w:rPr>
          <w:rFonts w:ascii="Arial" w:hAnsi="Arial" w:cs="Arial"/>
          <w:sz w:val="22"/>
          <w:szCs w:val="22"/>
        </w:rPr>
      </w:pPr>
      <w:r w:rsidRPr="00D01EB4">
        <w:rPr>
          <w:rFonts w:ascii="Arial" w:hAnsi="Arial" w:cs="Arial"/>
          <w:color w:val="000000"/>
          <w:sz w:val="22"/>
          <w:szCs w:val="22"/>
          <w:shd w:val="clear" w:color="auto" w:fill="FFFFFF"/>
        </w:rPr>
        <w:t>100% of survey respondents rated the CPI as essential or highly essential to meeting the needs of the</w:t>
      </w:r>
      <w:r w:rsidR="00751B4A">
        <w:rPr>
          <w:rFonts w:ascii="Arial" w:hAnsi="Arial" w:cs="Arial"/>
          <w:color w:val="000000"/>
          <w:sz w:val="22"/>
          <w:szCs w:val="22"/>
          <w:shd w:val="clear" w:color="auto" w:fill="FFFFFF"/>
        </w:rPr>
        <w:t>ir</w:t>
      </w:r>
      <w:r w:rsidRPr="00D01EB4">
        <w:rPr>
          <w:rFonts w:ascii="Arial" w:hAnsi="Arial" w:cs="Arial"/>
          <w:color w:val="000000"/>
          <w:sz w:val="22"/>
          <w:szCs w:val="22"/>
          <w:shd w:val="clear" w:color="auto" w:fill="FFFFFF"/>
        </w:rPr>
        <w:t xml:space="preserve"> organisation</w:t>
      </w:r>
      <w:r w:rsidR="00751B4A">
        <w:rPr>
          <w:rFonts w:ascii="Arial" w:hAnsi="Arial" w:cs="Arial"/>
          <w:color w:val="000000"/>
          <w:sz w:val="22"/>
          <w:szCs w:val="22"/>
          <w:shd w:val="clear" w:color="auto" w:fill="FFFFFF"/>
        </w:rPr>
        <w:t>’</w:t>
      </w:r>
      <w:r w:rsidRPr="00D01EB4">
        <w:rPr>
          <w:rFonts w:ascii="Arial" w:hAnsi="Arial" w:cs="Arial"/>
          <w:color w:val="000000"/>
          <w:sz w:val="22"/>
          <w:szCs w:val="22"/>
          <w:shd w:val="clear" w:color="auto" w:fill="FFFFFF"/>
        </w:rPr>
        <w:t>s goals and objectives. End</w:t>
      </w:r>
      <w:r w:rsidR="002722F7">
        <w:rPr>
          <w:rFonts w:ascii="Arial" w:hAnsi="Arial" w:cs="Arial"/>
          <w:color w:val="000000"/>
          <w:sz w:val="22"/>
          <w:szCs w:val="22"/>
          <w:shd w:val="clear" w:color="auto" w:fill="FFFFFF"/>
        </w:rPr>
        <w:t xml:space="preserve"> </w:t>
      </w:r>
      <w:r w:rsidRPr="00D01EB4">
        <w:rPr>
          <w:rFonts w:ascii="Arial" w:hAnsi="Arial" w:cs="Arial"/>
          <w:color w:val="000000"/>
          <w:sz w:val="22"/>
          <w:szCs w:val="22"/>
          <w:shd w:val="clear" w:color="auto" w:fill="FFFFFF"/>
        </w:rPr>
        <w:t xml:space="preserve">users could not rate the CPI as essential at present due to the lack of incentivisation in their </w:t>
      </w:r>
      <w:r w:rsidR="00C807FA" w:rsidRPr="00D01EB4">
        <w:rPr>
          <w:rFonts w:ascii="Arial" w:hAnsi="Arial" w:cs="Arial"/>
          <w:color w:val="000000"/>
          <w:sz w:val="22"/>
          <w:szCs w:val="22"/>
          <w:shd w:val="clear" w:color="auto" w:fill="FFFFFF"/>
        </w:rPr>
        <w:t>area but</w:t>
      </w:r>
      <w:r w:rsidR="001B08FB" w:rsidRPr="00D01EB4">
        <w:rPr>
          <w:rFonts w:ascii="Arial" w:hAnsi="Arial" w:cs="Arial"/>
          <w:color w:val="000000"/>
          <w:sz w:val="22"/>
          <w:szCs w:val="22"/>
          <w:shd w:val="clear" w:color="auto" w:fill="FFFFFF"/>
        </w:rPr>
        <w:t xml:space="preserve"> did view the</w:t>
      </w:r>
      <w:r w:rsidRPr="00D01EB4">
        <w:rPr>
          <w:rFonts w:ascii="Arial" w:hAnsi="Arial" w:cs="Arial"/>
          <w:color w:val="000000"/>
          <w:sz w:val="22"/>
          <w:szCs w:val="22"/>
          <w:shd w:val="clear" w:color="auto" w:fill="FFFFFF"/>
        </w:rPr>
        <w:t xml:space="preserve"> CPI as a valuable and beneficial tool</w:t>
      </w:r>
      <w:r w:rsidR="001B08FB" w:rsidRPr="00D01EB4">
        <w:rPr>
          <w:rFonts w:ascii="Arial" w:hAnsi="Arial" w:cs="Arial"/>
          <w:color w:val="000000"/>
          <w:sz w:val="22"/>
          <w:szCs w:val="22"/>
          <w:shd w:val="clear" w:color="auto" w:fill="FFFFFF"/>
        </w:rPr>
        <w:t xml:space="preserve"> for professional development and mainstreaming genomic medicine.</w:t>
      </w:r>
    </w:p>
    <w:p w14:paraId="11F14505" w14:textId="288CFD5F" w:rsidR="00D01EB4" w:rsidRPr="005E75F9" w:rsidRDefault="008A333F" w:rsidP="00D01EB4">
      <w:pPr>
        <w:pStyle w:val="CommentText"/>
        <w:numPr>
          <w:ilvl w:val="0"/>
          <w:numId w:val="23"/>
        </w:numPr>
        <w:rPr>
          <w:rFonts w:ascii="Arial" w:hAnsi="Arial" w:cs="Arial"/>
          <w:color w:val="000000"/>
          <w:sz w:val="22"/>
          <w:szCs w:val="22"/>
          <w:shd w:val="clear" w:color="auto" w:fill="FFFFFF"/>
        </w:rPr>
      </w:pPr>
      <w:r w:rsidRPr="00D01EB4">
        <w:rPr>
          <w:rFonts w:ascii="Arial" w:hAnsi="Arial" w:cs="Arial"/>
          <w:sz w:val="22"/>
          <w:szCs w:val="22"/>
        </w:rPr>
        <w:t>The CPI was commended by all interviewees for its simplicity and transferability to deliver</w:t>
      </w:r>
      <w:r w:rsidR="00914080" w:rsidRPr="00D01EB4">
        <w:rPr>
          <w:rFonts w:ascii="Arial" w:hAnsi="Arial" w:cs="Arial"/>
          <w:sz w:val="22"/>
          <w:szCs w:val="22"/>
        </w:rPr>
        <w:t xml:space="preserve"> consistent,</w:t>
      </w:r>
      <w:r w:rsidRPr="00D01EB4">
        <w:rPr>
          <w:rFonts w:ascii="Arial" w:hAnsi="Arial" w:cs="Arial"/>
          <w:sz w:val="22"/>
          <w:szCs w:val="22"/>
        </w:rPr>
        <w:t xml:space="preserve"> high </w:t>
      </w:r>
      <w:r w:rsidR="00914080" w:rsidRPr="00D01EB4">
        <w:rPr>
          <w:rFonts w:ascii="Arial" w:hAnsi="Arial" w:cs="Arial"/>
          <w:sz w:val="22"/>
          <w:szCs w:val="22"/>
        </w:rPr>
        <w:t xml:space="preserve">quality </w:t>
      </w:r>
      <w:r w:rsidRPr="00D01EB4">
        <w:rPr>
          <w:rFonts w:ascii="Arial" w:hAnsi="Arial" w:cs="Arial"/>
          <w:sz w:val="22"/>
          <w:szCs w:val="22"/>
        </w:rPr>
        <w:t>genomic standards for optimal service development and patient care.</w:t>
      </w:r>
      <w:r w:rsidR="00D01EB4" w:rsidRPr="00D01EB4">
        <w:rPr>
          <w:rFonts w:ascii="Arial" w:hAnsi="Arial" w:cs="Arial"/>
          <w:sz w:val="22"/>
          <w:szCs w:val="22"/>
        </w:rPr>
        <w:t xml:space="preserve"> </w:t>
      </w:r>
      <w:r w:rsidR="00D01EB4" w:rsidRPr="00D01EB4">
        <w:rPr>
          <w:rFonts w:ascii="Arial" w:hAnsi="Arial" w:cs="Arial"/>
          <w:color w:val="000000"/>
          <w:sz w:val="22"/>
          <w:szCs w:val="22"/>
          <w:shd w:val="clear" w:color="auto" w:fill="FFFFFF"/>
        </w:rPr>
        <w:t>100% of participants (survey and interviewees) thought that the CPI w</w:t>
      </w:r>
      <w:r w:rsidR="54E04A9E" w:rsidRPr="00D01EB4">
        <w:rPr>
          <w:rFonts w:ascii="Arial" w:hAnsi="Arial" w:cs="Arial"/>
          <w:color w:val="000000"/>
          <w:sz w:val="22"/>
          <w:szCs w:val="22"/>
          <w:shd w:val="clear" w:color="auto" w:fill="FFFFFF"/>
        </w:rPr>
        <w:t>ould</w:t>
      </w:r>
      <w:r w:rsidR="00D01EB4" w:rsidRPr="00D01EB4">
        <w:rPr>
          <w:rFonts w:ascii="Arial" w:hAnsi="Arial" w:cs="Arial"/>
          <w:color w:val="000000"/>
          <w:sz w:val="22"/>
          <w:szCs w:val="22"/>
          <w:shd w:val="clear" w:color="auto" w:fill="FFFFFF"/>
        </w:rPr>
        <w:t xml:space="preserve"> be effective or highly effective if used in their setting.</w:t>
      </w:r>
    </w:p>
    <w:p w14:paraId="705EE7F7" w14:textId="6EF10DFA" w:rsidR="009D7D4D" w:rsidRPr="005E75F9" w:rsidRDefault="008A333F" w:rsidP="005E75F9">
      <w:pPr>
        <w:pStyle w:val="ListParagraph"/>
        <w:numPr>
          <w:ilvl w:val="0"/>
          <w:numId w:val="23"/>
        </w:numPr>
        <w:rPr>
          <w:rFonts w:cs="Arial"/>
          <w:sz w:val="22"/>
          <w:szCs w:val="22"/>
        </w:rPr>
      </w:pPr>
      <w:r w:rsidRPr="6CE521C6">
        <w:rPr>
          <w:rFonts w:cs="Arial"/>
          <w:sz w:val="22"/>
          <w:szCs w:val="22"/>
        </w:rPr>
        <w:t xml:space="preserve">The familiarity of </w:t>
      </w:r>
      <w:r w:rsidR="00096866" w:rsidRPr="6CE521C6">
        <w:rPr>
          <w:rFonts w:cs="Arial"/>
          <w:sz w:val="22"/>
          <w:szCs w:val="22"/>
        </w:rPr>
        <w:t>a competency-based</w:t>
      </w:r>
      <w:r w:rsidRPr="6CE521C6">
        <w:rPr>
          <w:rFonts w:cs="Arial"/>
          <w:sz w:val="22"/>
          <w:szCs w:val="22"/>
        </w:rPr>
        <w:t xml:space="preserve"> tool to </w:t>
      </w:r>
      <w:r w:rsidR="649E7A2B" w:rsidRPr="6CE521C6">
        <w:rPr>
          <w:rFonts w:cs="Arial"/>
          <w:sz w:val="22"/>
          <w:szCs w:val="22"/>
        </w:rPr>
        <w:t>non</w:t>
      </w:r>
      <w:r w:rsidR="00B17481" w:rsidRPr="6CE521C6">
        <w:rPr>
          <w:rFonts w:cs="Arial"/>
          <w:sz w:val="22"/>
          <w:szCs w:val="22"/>
        </w:rPr>
        <w:t>-</w:t>
      </w:r>
      <w:r w:rsidR="649E7A2B" w:rsidRPr="6CE521C6">
        <w:rPr>
          <w:rFonts w:cs="Arial"/>
          <w:sz w:val="22"/>
          <w:szCs w:val="22"/>
        </w:rPr>
        <w:t>medical</w:t>
      </w:r>
      <w:r w:rsidRPr="6CE521C6">
        <w:rPr>
          <w:rFonts w:cs="Arial"/>
          <w:sz w:val="22"/>
          <w:szCs w:val="22"/>
        </w:rPr>
        <w:t xml:space="preserve"> health </w:t>
      </w:r>
      <w:r w:rsidRPr="00354779">
        <w:rPr>
          <w:rFonts w:cs="Arial"/>
          <w:sz w:val="22"/>
          <w:szCs w:val="22"/>
        </w:rPr>
        <w:t>professionals shows promise</w:t>
      </w:r>
      <w:r w:rsidRPr="6CE521C6">
        <w:rPr>
          <w:rFonts w:cs="Arial"/>
          <w:sz w:val="22"/>
          <w:szCs w:val="22"/>
        </w:rPr>
        <w:t xml:space="preserve"> for integration into the </w:t>
      </w:r>
      <w:r w:rsidR="421B42E2" w:rsidRPr="6CE521C6">
        <w:rPr>
          <w:rFonts w:cs="Arial"/>
          <w:sz w:val="22"/>
          <w:szCs w:val="22"/>
        </w:rPr>
        <w:t>wider healthcare</w:t>
      </w:r>
      <w:r w:rsidRPr="6CE521C6">
        <w:rPr>
          <w:rFonts w:cs="Arial"/>
          <w:sz w:val="22"/>
          <w:szCs w:val="22"/>
        </w:rPr>
        <w:t xml:space="preserve"> </w:t>
      </w:r>
      <w:r w:rsidR="00BC3DBD" w:rsidRPr="6CE521C6">
        <w:rPr>
          <w:rFonts w:cs="Arial"/>
          <w:sz w:val="22"/>
          <w:szCs w:val="22"/>
        </w:rPr>
        <w:t>workforce</w:t>
      </w:r>
      <w:r w:rsidR="00914080" w:rsidRPr="6CE521C6">
        <w:rPr>
          <w:rFonts w:cs="Arial"/>
          <w:sz w:val="22"/>
          <w:szCs w:val="22"/>
        </w:rPr>
        <w:t>, with flexibility to be adapted to need.</w:t>
      </w:r>
    </w:p>
    <w:p w14:paraId="32AAF33C" w14:textId="3DE0B3D3" w:rsidR="00914080" w:rsidRPr="009D7D4D" w:rsidRDefault="008A333F" w:rsidP="009D7D4D">
      <w:pPr>
        <w:pStyle w:val="ListParagraph"/>
        <w:numPr>
          <w:ilvl w:val="0"/>
          <w:numId w:val="23"/>
        </w:numPr>
        <w:rPr>
          <w:rFonts w:cs="Arial"/>
          <w:sz w:val="22"/>
          <w:szCs w:val="22"/>
        </w:rPr>
      </w:pPr>
      <w:r w:rsidRPr="6CE521C6">
        <w:rPr>
          <w:rFonts w:cs="Arial"/>
          <w:sz w:val="22"/>
          <w:szCs w:val="22"/>
        </w:rPr>
        <w:t>Incentives are key to the CPI success</w:t>
      </w:r>
      <w:r w:rsidR="00096866" w:rsidRPr="6CE521C6">
        <w:rPr>
          <w:rFonts w:cs="Arial"/>
          <w:sz w:val="22"/>
          <w:szCs w:val="22"/>
        </w:rPr>
        <w:t xml:space="preserve">. </w:t>
      </w:r>
      <w:r w:rsidR="00914080" w:rsidRPr="6CE521C6">
        <w:rPr>
          <w:rFonts w:cs="Arial"/>
          <w:sz w:val="22"/>
          <w:szCs w:val="22"/>
        </w:rPr>
        <w:t xml:space="preserve">Parallel development of CPI </w:t>
      </w:r>
      <w:r w:rsidR="6358CD7C" w:rsidRPr="6CE521C6">
        <w:rPr>
          <w:rFonts w:cs="Arial"/>
          <w:sz w:val="22"/>
          <w:szCs w:val="22"/>
        </w:rPr>
        <w:t>projects</w:t>
      </w:r>
      <w:r w:rsidR="00914080" w:rsidRPr="6CE521C6">
        <w:rPr>
          <w:rFonts w:cs="Arial"/>
          <w:sz w:val="22"/>
          <w:szCs w:val="22"/>
        </w:rPr>
        <w:t xml:space="preserve"> </w:t>
      </w:r>
      <w:r w:rsidR="00D01EB4" w:rsidRPr="6CE521C6">
        <w:rPr>
          <w:rFonts w:cs="Arial"/>
          <w:sz w:val="22"/>
          <w:szCs w:val="22"/>
        </w:rPr>
        <w:t xml:space="preserve">with </w:t>
      </w:r>
      <w:r w:rsidR="00914080" w:rsidRPr="6CE521C6">
        <w:rPr>
          <w:rFonts w:cs="Arial"/>
          <w:sz w:val="22"/>
          <w:szCs w:val="22"/>
        </w:rPr>
        <w:t>service</w:t>
      </w:r>
      <w:r w:rsidR="00C67207">
        <w:rPr>
          <w:rFonts w:cs="Arial"/>
          <w:sz w:val="22"/>
          <w:szCs w:val="22"/>
        </w:rPr>
        <w:t xml:space="preserve"> or </w:t>
      </w:r>
      <w:r w:rsidR="00914080" w:rsidRPr="6CE521C6">
        <w:rPr>
          <w:rFonts w:cs="Arial"/>
          <w:sz w:val="22"/>
          <w:szCs w:val="22"/>
        </w:rPr>
        <w:t>job planning may assist with application for commissioning and other types of incentives.</w:t>
      </w:r>
    </w:p>
    <w:p w14:paraId="769A0034" w14:textId="1B84797C" w:rsidR="008A333F" w:rsidRPr="005E75F9" w:rsidRDefault="00914080" w:rsidP="005E75F9">
      <w:pPr>
        <w:pStyle w:val="ListParagraph"/>
        <w:numPr>
          <w:ilvl w:val="0"/>
          <w:numId w:val="23"/>
        </w:numPr>
        <w:rPr>
          <w:rFonts w:cs="Arial"/>
          <w:sz w:val="22"/>
          <w:szCs w:val="22"/>
        </w:rPr>
      </w:pPr>
      <w:r w:rsidRPr="005E75F9">
        <w:rPr>
          <w:rFonts w:cs="Arial"/>
          <w:sz w:val="22"/>
          <w:szCs w:val="22"/>
        </w:rPr>
        <w:t>Incentivisation</w:t>
      </w:r>
      <w:r w:rsidR="008A333F" w:rsidRPr="005E75F9">
        <w:rPr>
          <w:rFonts w:cs="Arial"/>
          <w:sz w:val="22"/>
          <w:szCs w:val="22"/>
        </w:rPr>
        <w:t xml:space="preserve"> will also help to break down some challenges to CPI writing and implementation</w:t>
      </w:r>
      <w:r w:rsidR="00096866">
        <w:rPr>
          <w:rFonts w:cs="Arial"/>
          <w:sz w:val="22"/>
          <w:szCs w:val="22"/>
        </w:rPr>
        <w:t>. These challenges included the availability of</w:t>
      </w:r>
      <w:r w:rsidR="008A333F" w:rsidRPr="005E75F9">
        <w:rPr>
          <w:rFonts w:cs="Arial"/>
          <w:sz w:val="22"/>
          <w:szCs w:val="22"/>
        </w:rPr>
        <w:t xml:space="preserve"> time, capacity, sustainability, and perceived role relevance in mainstreaming.</w:t>
      </w:r>
    </w:p>
    <w:p w14:paraId="78A8A60C" w14:textId="705F8183" w:rsidR="008A333F" w:rsidRPr="005E75F9" w:rsidRDefault="008A333F" w:rsidP="005E75F9">
      <w:pPr>
        <w:pStyle w:val="ListParagraph"/>
        <w:numPr>
          <w:ilvl w:val="0"/>
          <w:numId w:val="23"/>
        </w:numPr>
        <w:rPr>
          <w:sz w:val="22"/>
          <w:szCs w:val="22"/>
        </w:rPr>
      </w:pPr>
      <w:r w:rsidRPr="01F2F634">
        <w:rPr>
          <w:sz w:val="22"/>
          <w:szCs w:val="22"/>
        </w:rPr>
        <w:lastRenderedPageBreak/>
        <w:t>Insight</w:t>
      </w:r>
      <w:r w:rsidR="00D122AF" w:rsidRPr="01F2F634">
        <w:rPr>
          <w:sz w:val="22"/>
          <w:szCs w:val="22"/>
        </w:rPr>
        <w:t>s</w:t>
      </w:r>
      <w:r w:rsidRPr="01F2F634">
        <w:rPr>
          <w:sz w:val="22"/>
          <w:szCs w:val="22"/>
        </w:rPr>
        <w:t xml:space="preserve"> of how to improve usability of the CPI and thus improve success, </w:t>
      </w:r>
      <w:r w:rsidR="00D122AF" w:rsidRPr="01F2F634">
        <w:rPr>
          <w:sz w:val="22"/>
          <w:szCs w:val="22"/>
        </w:rPr>
        <w:t xml:space="preserve">are </w:t>
      </w:r>
      <w:r w:rsidRPr="01F2F634">
        <w:rPr>
          <w:sz w:val="22"/>
          <w:szCs w:val="22"/>
        </w:rPr>
        <w:t>highlighted</w:t>
      </w:r>
      <w:r w:rsidR="00D01EB4" w:rsidRPr="01F2F634">
        <w:rPr>
          <w:sz w:val="22"/>
          <w:szCs w:val="22"/>
        </w:rPr>
        <w:t xml:space="preserve">, leading to recommendations </w:t>
      </w:r>
      <w:r w:rsidR="00096866" w:rsidRPr="01F2F634">
        <w:rPr>
          <w:sz w:val="22"/>
          <w:szCs w:val="22"/>
        </w:rPr>
        <w:t>as written in the next section.</w:t>
      </w:r>
    </w:p>
    <w:p w14:paraId="664E9B3C" w14:textId="53010D94" w:rsidR="00350332" w:rsidRDefault="00256550" w:rsidP="00256550">
      <w:pPr>
        <w:pStyle w:val="Heading2"/>
      </w:pPr>
      <w:bookmarkStart w:id="2" w:name="_Toc55480221"/>
      <w:r>
        <w:t>Recommendations</w:t>
      </w:r>
      <w:bookmarkEnd w:id="2"/>
    </w:p>
    <w:p w14:paraId="08A857D1" w14:textId="37C34308" w:rsidR="008A333F" w:rsidRPr="00150D77" w:rsidRDefault="769E73DE" w:rsidP="00150D77">
      <w:pPr>
        <w:pStyle w:val="ListParagraph"/>
        <w:numPr>
          <w:ilvl w:val="0"/>
          <w:numId w:val="24"/>
        </w:numPr>
        <w:ind w:left="0" w:hanging="11"/>
        <w:rPr>
          <w:b/>
          <w:bCs/>
          <w:sz w:val="22"/>
          <w:szCs w:val="22"/>
        </w:rPr>
      </w:pPr>
      <w:r w:rsidRPr="00150D77">
        <w:rPr>
          <w:b/>
          <w:bCs/>
          <w:sz w:val="22"/>
          <w:szCs w:val="22"/>
        </w:rPr>
        <w:t xml:space="preserve">Incentives should be used to </w:t>
      </w:r>
      <w:r w:rsidR="17E91E08" w:rsidRPr="00150D77">
        <w:rPr>
          <w:b/>
          <w:bCs/>
          <w:sz w:val="22"/>
          <w:szCs w:val="22"/>
        </w:rPr>
        <w:t xml:space="preserve">successfully </w:t>
      </w:r>
      <w:r w:rsidRPr="00150D77">
        <w:rPr>
          <w:b/>
          <w:bCs/>
          <w:sz w:val="22"/>
          <w:szCs w:val="22"/>
        </w:rPr>
        <w:t>implement the CPI.</w:t>
      </w:r>
    </w:p>
    <w:p w14:paraId="63B1750F" w14:textId="7A7CA3F1" w:rsidR="008A333F" w:rsidRDefault="769E73DE" w:rsidP="00150D77">
      <w:pPr>
        <w:rPr>
          <w:rFonts w:eastAsia="Calibri"/>
        </w:rPr>
      </w:pPr>
      <w:r w:rsidRPr="01F2F634">
        <w:rPr>
          <w:sz w:val="22"/>
          <w:szCs w:val="22"/>
        </w:rPr>
        <w:t xml:space="preserve"> </w:t>
      </w:r>
      <w:r w:rsidR="3FC3D6BC" w:rsidRPr="01F2F634">
        <w:rPr>
          <w:sz w:val="22"/>
          <w:szCs w:val="22"/>
        </w:rPr>
        <w:t>T</w:t>
      </w:r>
      <w:r w:rsidR="00D01EB4" w:rsidRPr="01F2F634">
        <w:rPr>
          <w:sz w:val="22"/>
          <w:szCs w:val="22"/>
        </w:rPr>
        <w:t>his has</w:t>
      </w:r>
      <w:r w:rsidR="00CB4E39" w:rsidRPr="01F2F634">
        <w:rPr>
          <w:sz w:val="22"/>
          <w:szCs w:val="22"/>
        </w:rPr>
        <w:t xml:space="preserve"> partially</w:t>
      </w:r>
      <w:r w:rsidR="00D01EB4" w:rsidRPr="01F2F634">
        <w:rPr>
          <w:sz w:val="22"/>
          <w:szCs w:val="22"/>
        </w:rPr>
        <w:t xml:space="preserve"> been addressed</w:t>
      </w:r>
      <w:r w:rsidR="009A71AD" w:rsidRPr="01F2F634">
        <w:rPr>
          <w:sz w:val="22"/>
          <w:szCs w:val="22"/>
        </w:rPr>
        <w:t>,</w:t>
      </w:r>
      <w:r w:rsidR="00290993" w:rsidRPr="01F2F634">
        <w:rPr>
          <w:sz w:val="22"/>
          <w:szCs w:val="22"/>
        </w:rPr>
        <w:t xml:space="preserve"> as</w:t>
      </w:r>
      <w:r w:rsidR="0056350C" w:rsidRPr="01F2F634">
        <w:rPr>
          <w:sz w:val="22"/>
          <w:szCs w:val="22"/>
        </w:rPr>
        <w:t xml:space="preserve"> writing CPI </w:t>
      </w:r>
      <w:r w:rsidR="634831C7" w:rsidRPr="01F2F634">
        <w:rPr>
          <w:sz w:val="22"/>
          <w:szCs w:val="22"/>
        </w:rPr>
        <w:t>projects</w:t>
      </w:r>
      <w:r w:rsidR="0056350C" w:rsidRPr="01F2F634">
        <w:rPr>
          <w:sz w:val="22"/>
          <w:szCs w:val="22"/>
        </w:rPr>
        <w:t xml:space="preserve"> </w:t>
      </w:r>
      <w:r w:rsidR="00290993" w:rsidRPr="01F2F634">
        <w:rPr>
          <w:sz w:val="22"/>
          <w:szCs w:val="22"/>
        </w:rPr>
        <w:t xml:space="preserve">is </w:t>
      </w:r>
      <w:r w:rsidR="003D17F1" w:rsidRPr="01F2F634">
        <w:rPr>
          <w:sz w:val="22"/>
          <w:szCs w:val="22"/>
        </w:rPr>
        <w:t>a</w:t>
      </w:r>
      <w:r w:rsidR="0056350C" w:rsidRPr="01F2F634">
        <w:rPr>
          <w:sz w:val="22"/>
          <w:szCs w:val="22"/>
        </w:rPr>
        <w:t xml:space="preserve"> named action of the Genome UK 2022-2025 implementation plan and </w:t>
      </w:r>
      <w:r w:rsidR="00C35181">
        <w:rPr>
          <w:sz w:val="22"/>
          <w:szCs w:val="22"/>
        </w:rPr>
        <w:t>Genomic Medicine Service Alliance (</w:t>
      </w:r>
      <w:r w:rsidR="0056350C" w:rsidRPr="01F2F634">
        <w:rPr>
          <w:sz w:val="22"/>
          <w:szCs w:val="22"/>
        </w:rPr>
        <w:t>GMSA</w:t>
      </w:r>
      <w:r w:rsidR="00C35181">
        <w:rPr>
          <w:sz w:val="22"/>
          <w:szCs w:val="22"/>
        </w:rPr>
        <w:t>)</w:t>
      </w:r>
      <w:r w:rsidR="0056350C" w:rsidRPr="01F2F634">
        <w:rPr>
          <w:sz w:val="22"/>
          <w:szCs w:val="22"/>
        </w:rPr>
        <w:t xml:space="preserve"> deliverables. Further </w:t>
      </w:r>
      <w:r w:rsidR="00846231" w:rsidRPr="01F2F634">
        <w:rPr>
          <w:sz w:val="22"/>
          <w:szCs w:val="22"/>
        </w:rPr>
        <w:t xml:space="preserve">possibilities </w:t>
      </w:r>
      <w:r w:rsidR="0056350C" w:rsidRPr="01F2F634">
        <w:rPr>
          <w:sz w:val="22"/>
          <w:szCs w:val="22"/>
        </w:rPr>
        <w:t xml:space="preserve">for incentivisation of the CPI would be endorsement from </w:t>
      </w:r>
      <w:r w:rsidR="003D17F1" w:rsidRPr="01F2F634">
        <w:rPr>
          <w:sz w:val="22"/>
          <w:szCs w:val="22"/>
        </w:rPr>
        <w:t>R</w:t>
      </w:r>
      <w:r w:rsidR="0056350C" w:rsidRPr="01F2F634">
        <w:rPr>
          <w:sz w:val="22"/>
          <w:szCs w:val="22"/>
        </w:rPr>
        <w:t xml:space="preserve">oyal </w:t>
      </w:r>
      <w:r w:rsidR="003D17F1" w:rsidRPr="01F2F634">
        <w:rPr>
          <w:sz w:val="22"/>
          <w:szCs w:val="22"/>
        </w:rPr>
        <w:t>C</w:t>
      </w:r>
      <w:r w:rsidR="0056350C" w:rsidRPr="01F2F634">
        <w:rPr>
          <w:sz w:val="22"/>
          <w:szCs w:val="22"/>
        </w:rPr>
        <w:t>olleges or</w:t>
      </w:r>
      <w:r w:rsidR="003D17F1" w:rsidRPr="01F2F634">
        <w:rPr>
          <w:sz w:val="22"/>
          <w:szCs w:val="22"/>
        </w:rPr>
        <w:t xml:space="preserve"> other</w:t>
      </w:r>
      <w:r w:rsidR="0056350C" w:rsidRPr="01F2F634">
        <w:rPr>
          <w:sz w:val="22"/>
          <w:szCs w:val="22"/>
        </w:rPr>
        <w:t xml:space="preserve"> professional bodies</w:t>
      </w:r>
      <w:r w:rsidR="005E75F9" w:rsidRPr="01F2F634">
        <w:rPr>
          <w:sz w:val="22"/>
          <w:szCs w:val="22"/>
        </w:rPr>
        <w:t>.</w:t>
      </w:r>
    </w:p>
    <w:p w14:paraId="6B438A1F" w14:textId="77777777" w:rsidR="005E75F9" w:rsidRPr="005E75F9" w:rsidRDefault="005E75F9" w:rsidP="005E75F9">
      <w:pPr>
        <w:pStyle w:val="ListParagraph"/>
        <w:rPr>
          <w:sz w:val="22"/>
          <w:szCs w:val="22"/>
        </w:rPr>
      </w:pPr>
    </w:p>
    <w:p w14:paraId="1D2692FC" w14:textId="1AAA57FA" w:rsidR="008A333F" w:rsidRDefault="00F96D8D" w:rsidP="00150D77">
      <w:pPr>
        <w:pStyle w:val="ListParagraph"/>
        <w:numPr>
          <w:ilvl w:val="0"/>
          <w:numId w:val="24"/>
        </w:numPr>
        <w:ind w:left="0" w:hanging="11"/>
        <w:rPr>
          <w:sz w:val="22"/>
          <w:szCs w:val="22"/>
        </w:rPr>
      </w:pPr>
      <w:r w:rsidRPr="00150D77">
        <w:rPr>
          <w:b/>
          <w:bCs/>
          <w:sz w:val="22"/>
          <w:szCs w:val="22"/>
        </w:rPr>
        <w:t xml:space="preserve">Awareness </w:t>
      </w:r>
      <w:r w:rsidR="008A333F" w:rsidRPr="00150D77">
        <w:rPr>
          <w:b/>
          <w:bCs/>
          <w:sz w:val="22"/>
          <w:szCs w:val="22"/>
        </w:rPr>
        <w:t>of the C</w:t>
      </w:r>
      <w:r w:rsidR="003D17F1" w:rsidRPr="00150D77">
        <w:rPr>
          <w:b/>
          <w:bCs/>
          <w:sz w:val="22"/>
          <w:szCs w:val="22"/>
        </w:rPr>
        <w:t>PI</w:t>
      </w:r>
      <w:r w:rsidR="008A333F" w:rsidRPr="00150D77">
        <w:rPr>
          <w:b/>
          <w:bCs/>
          <w:sz w:val="22"/>
          <w:szCs w:val="22"/>
        </w:rPr>
        <w:t xml:space="preserve"> needs to be increased</w:t>
      </w:r>
      <w:r w:rsidR="008A333F" w:rsidRPr="01F2F634">
        <w:rPr>
          <w:sz w:val="22"/>
          <w:szCs w:val="22"/>
        </w:rPr>
        <w:t xml:space="preserve">. </w:t>
      </w:r>
    </w:p>
    <w:p w14:paraId="475DDCBD" w14:textId="0CFC1E74" w:rsidR="008A333F" w:rsidRDefault="008A333F" w:rsidP="00150D77">
      <w:pPr>
        <w:rPr>
          <w:rFonts w:eastAsia="Calibri"/>
        </w:rPr>
      </w:pPr>
      <w:r w:rsidRPr="01F2F634">
        <w:rPr>
          <w:sz w:val="22"/>
          <w:szCs w:val="22"/>
        </w:rPr>
        <w:t xml:space="preserve">This </w:t>
      </w:r>
      <w:r w:rsidR="00EE7EBF" w:rsidRPr="01F2F634">
        <w:rPr>
          <w:sz w:val="22"/>
          <w:szCs w:val="22"/>
        </w:rPr>
        <w:t xml:space="preserve">has been addressed through improvements </w:t>
      </w:r>
      <w:r w:rsidR="00AF6A57" w:rsidRPr="01F2F634">
        <w:rPr>
          <w:sz w:val="22"/>
          <w:szCs w:val="22"/>
        </w:rPr>
        <w:t xml:space="preserve">to </w:t>
      </w:r>
      <w:r w:rsidR="003D17F1" w:rsidRPr="01F2F634">
        <w:rPr>
          <w:sz w:val="22"/>
          <w:szCs w:val="22"/>
        </w:rPr>
        <w:t xml:space="preserve">the CPI webpage </w:t>
      </w:r>
      <w:r w:rsidR="00EE7EBF" w:rsidRPr="01F2F634">
        <w:rPr>
          <w:sz w:val="22"/>
          <w:szCs w:val="22"/>
        </w:rPr>
        <w:t>and presentations at national conferences. Further e</w:t>
      </w:r>
      <w:r w:rsidRPr="01F2F634">
        <w:rPr>
          <w:sz w:val="22"/>
          <w:szCs w:val="22"/>
        </w:rPr>
        <w:t>ngagement with Royal Colleges/training bodies</w:t>
      </w:r>
      <w:r w:rsidR="00EE7EBF" w:rsidRPr="01F2F634">
        <w:rPr>
          <w:sz w:val="22"/>
          <w:szCs w:val="22"/>
        </w:rPr>
        <w:t xml:space="preserve"> should be considered, alongside </w:t>
      </w:r>
      <w:r w:rsidRPr="01F2F634">
        <w:rPr>
          <w:sz w:val="22"/>
          <w:szCs w:val="22"/>
        </w:rPr>
        <w:t>reporting of success stories</w:t>
      </w:r>
      <w:r w:rsidR="00EE7EBF" w:rsidRPr="01F2F634">
        <w:rPr>
          <w:sz w:val="22"/>
          <w:szCs w:val="22"/>
        </w:rPr>
        <w:t xml:space="preserve"> of CPI pathways that have been </w:t>
      </w:r>
      <w:r w:rsidR="00C37A96" w:rsidRPr="01F2F634">
        <w:rPr>
          <w:sz w:val="22"/>
          <w:szCs w:val="22"/>
        </w:rPr>
        <w:t>written and/or implemented.</w:t>
      </w:r>
    </w:p>
    <w:p w14:paraId="6B329C6E" w14:textId="77777777" w:rsidR="005E75F9" w:rsidRPr="005E75F9" w:rsidRDefault="005E75F9" w:rsidP="005E75F9">
      <w:pPr>
        <w:pStyle w:val="ListParagraph"/>
        <w:rPr>
          <w:sz w:val="22"/>
          <w:szCs w:val="22"/>
        </w:rPr>
      </w:pPr>
    </w:p>
    <w:p w14:paraId="4B17CD7A" w14:textId="77777777" w:rsidR="005E75F9" w:rsidRPr="005E75F9" w:rsidRDefault="005E75F9" w:rsidP="005E75F9">
      <w:pPr>
        <w:pStyle w:val="ListParagraph"/>
        <w:rPr>
          <w:sz w:val="22"/>
          <w:szCs w:val="22"/>
        </w:rPr>
      </w:pPr>
    </w:p>
    <w:p w14:paraId="1FD0F4F6" w14:textId="782C0970" w:rsidR="008A333F" w:rsidRDefault="044B2030" w:rsidP="00150D77">
      <w:pPr>
        <w:pStyle w:val="ListParagraph"/>
        <w:numPr>
          <w:ilvl w:val="0"/>
          <w:numId w:val="24"/>
        </w:numPr>
        <w:ind w:left="0" w:hanging="11"/>
        <w:rPr>
          <w:sz w:val="22"/>
          <w:szCs w:val="22"/>
        </w:rPr>
      </w:pPr>
      <w:r w:rsidRPr="00150D77">
        <w:rPr>
          <w:b/>
          <w:bCs/>
          <w:sz w:val="22"/>
          <w:szCs w:val="22"/>
        </w:rPr>
        <w:t>The role of the lead author should be clear</w:t>
      </w:r>
      <w:r w:rsidRPr="01F2F634">
        <w:rPr>
          <w:sz w:val="22"/>
          <w:szCs w:val="22"/>
        </w:rPr>
        <w:t>.</w:t>
      </w:r>
    </w:p>
    <w:p w14:paraId="0A66EC70" w14:textId="4C726C28" w:rsidR="008A333F" w:rsidRDefault="008A333F" w:rsidP="00150D77">
      <w:pPr>
        <w:rPr>
          <w:rFonts w:eastAsia="Calibri"/>
        </w:rPr>
      </w:pPr>
      <w:r w:rsidRPr="63F4BFCF">
        <w:rPr>
          <w:sz w:val="22"/>
          <w:szCs w:val="22"/>
        </w:rPr>
        <w:t xml:space="preserve">The role of a passionate and </w:t>
      </w:r>
      <w:r w:rsidR="00C37A96" w:rsidRPr="63F4BFCF">
        <w:rPr>
          <w:sz w:val="22"/>
          <w:szCs w:val="22"/>
        </w:rPr>
        <w:t>enthusiastic</w:t>
      </w:r>
      <w:r w:rsidRPr="63F4BFCF">
        <w:rPr>
          <w:sz w:val="22"/>
          <w:szCs w:val="22"/>
        </w:rPr>
        <w:t xml:space="preserve"> lead author</w:t>
      </w:r>
      <w:r w:rsidR="054460CD" w:rsidRPr="63F4BFCF">
        <w:rPr>
          <w:sz w:val="22"/>
          <w:szCs w:val="22"/>
        </w:rPr>
        <w:t xml:space="preserve"> with the ability to engage a working group</w:t>
      </w:r>
      <w:r w:rsidR="60EDA2FC" w:rsidRPr="63F4BFCF">
        <w:rPr>
          <w:sz w:val="22"/>
          <w:szCs w:val="22"/>
        </w:rPr>
        <w:t xml:space="preserve"> </w:t>
      </w:r>
      <w:r w:rsidR="70E6FE69" w:rsidRPr="63F4BFCF">
        <w:rPr>
          <w:sz w:val="22"/>
          <w:szCs w:val="22"/>
        </w:rPr>
        <w:t>comprising</w:t>
      </w:r>
      <w:ins w:id="3" w:author="Edward Miller" w:date="2023-10-11T15:11:00Z">
        <w:r w:rsidR="008F3FCA" w:rsidRPr="63F4BFCF">
          <w:rPr>
            <w:sz w:val="22"/>
            <w:szCs w:val="22"/>
          </w:rPr>
          <w:t xml:space="preserve"> of</w:t>
        </w:r>
      </w:ins>
      <w:r w:rsidR="60EDA2FC" w:rsidRPr="63F4BFCF">
        <w:rPr>
          <w:sz w:val="22"/>
          <w:szCs w:val="22"/>
        </w:rPr>
        <w:t xml:space="preserve"> members</w:t>
      </w:r>
      <w:r w:rsidR="054460CD" w:rsidRPr="63F4BFCF">
        <w:rPr>
          <w:sz w:val="22"/>
          <w:szCs w:val="22"/>
        </w:rPr>
        <w:t xml:space="preserve"> from a variety of backgrounds</w:t>
      </w:r>
      <w:r w:rsidR="006C1DB5" w:rsidRPr="63F4BFCF">
        <w:rPr>
          <w:sz w:val="22"/>
          <w:szCs w:val="22"/>
        </w:rPr>
        <w:t xml:space="preserve"> </w:t>
      </w:r>
      <w:r w:rsidRPr="63F4BFCF">
        <w:rPr>
          <w:sz w:val="22"/>
          <w:szCs w:val="22"/>
        </w:rPr>
        <w:t>is essential</w:t>
      </w:r>
      <w:r w:rsidR="00C37A96" w:rsidRPr="63F4BFCF">
        <w:rPr>
          <w:sz w:val="22"/>
          <w:szCs w:val="22"/>
        </w:rPr>
        <w:t xml:space="preserve"> </w:t>
      </w:r>
      <w:r w:rsidR="007E2679" w:rsidRPr="63F4BFCF">
        <w:rPr>
          <w:sz w:val="22"/>
          <w:szCs w:val="22"/>
        </w:rPr>
        <w:t xml:space="preserve">to </w:t>
      </w:r>
      <w:r w:rsidR="00C37A96" w:rsidRPr="63F4BFCF">
        <w:rPr>
          <w:sz w:val="22"/>
          <w:szCs w:val="22"/>
        </w:rPr>
        <w:t xml:space="preserve">writing a CPI </w:t>
      </w:r>
      <w:r w:rsidR="3EFE0F1B" w:rsidRPr="63F4BFCF">
        <w:rPr>
          <w:sz w:val="22"/>
          <w:szCs w:val="22"/>
        </w:rPr>
        <w:t>project</w:t>
      </w:r>
      <w:r w:rsidR="29254D37" w:rsidRPr="63F4BFCF">
        <w:rPr>
          <w:sz w:val="22"/>
          <w:szCs w:val="22"/>
        </w:rPr>
        <w:t>.</w:t>
      </w:r>
      <w:r w:rsidRPr="63F4BFCF">
        <w:rPr>
          <w:sz w:val="22"/>
          <w:szCs w:val="22"/>
        </w:rPr>
        <w:t xml:space="preserve"> </w:t>
      </w:r>
      <w:r w:rsidR="515A3375" w:rsidRPr="63F4BFCF">
        <w:rPr>
          <w:sz w:val="22"/>
          <w:szCs w:val="22"/>
        </w:rPr>
        <w:t>Working group members may include</w:t>
      </w:r>
      <w:r w:rsidR="003D17F1" w:rsidRPr="63F4BFCF">
        <w:rPr>
          <w:sz w:val="22"/>
          <w:szCs w:val="22"/>
        </w:rPr>
        <w:t xml:space="preserve"> </w:t>
      </w:r>
      <w:r w:rsidRPr="63F4BFCF">
        <w:rPr>
          <w:sz w:val="22"/>
          <w:szCs w:val="22"/>
        </w:rPr>
        <w:t>educationalists, multi-</w:t>
      </w:r>
      <w:r w:rsidR="00C37A96" w:rsidRPr="63F4BFCF">
        <w:rPr>
          <w:sz w:val="22"/>
          <w:szCs w:val="22"/>
        </w:rPr>
        <w:t>specialit</w:t>
      </w:r>
      <w:r w:rsidR="003D17F1" w:rsidRPr="63F4BFCF">
        <w:rPr>
          <w:sz w:val="22"/>
          <w:szCs w:val="22"/>
        </w:rPr>
        <w:t>y</w:t>
      </w:r>
      <w:r w:rsidRPr="63F4BFCF">
        <w:rPr>
          <w:sz w:val="22"/>
          <w:szCs w:val="22"/>
        </w:rPr>
        <w:t>, multi-</w:t>
      </w:r>
      <w:r w:rsidR="003D17F1" w:rsidRPr="63F4BFCF">
        <w:rPr>
          <w:sz w:val="22"/>
          <w:szCs w:val="22"/>
        </w:rPr>
        <w:t xml:space="preserve">professional </w:t>
      </w:r>
      <w:r w:rsidR="0877BFD0" w:rsidRPr="63F4BFCF">
        <w:rPr>
          <w:sz w:val="22"/>
          <w:szCs w:val="22"/>
        </w:rPr>
        <w:t xml:space="preserve">healthcare staff </w:t>
      </w:r>
      <w:r w:rsidR="003D17F1" w:rsidRPr="63F4BFCF">
        <w:rPr>
          <w:sz w:val="22"/>
          <w:szCs w:val="22"/>
        </w:rPr>
        <w:t xml:space="preserve">and non-medical </w:t>
      </w:r>
      <w:r w:rsidR="0EDE5634" w:rsidRPr="63F4BFCF">
        <w:rPr>
          <w:sz w:val="22"/>
          <w:szCs w:val="22"/>
        </w:rPr>
        <w:t xml:space="preserve">representatives </w:t>
      </w:r>
      <w:r w:rsidR="003D17F1" w:rsidRPr="63F4BFCF">
        <w:rPr>
          <w:sz w:val="22"/>
          <w:szCs w:val="22"/>
        </w:rPr>
        <w:t>including charities</w:t>
      </w:r>
      <w:r w:rsidRPr="63F4BFCF">
        <w:rPr>
          <w:sz w:val="22"/>
          <w:szCs w:val="22"/>
        </w:rPr>
        <w:t xml:space="preserve">. </w:t>
      </w:r>
      <w:r w:rsidR="00C37A96" w:rsidRPr="63F4BFCF">
        <w:rPr>
          <w:sz w:val="22"/>
          <w:szCs w:val="22"/>
        </w:rPr>
        <w:t>The National Genomics Education team</w:t>
      </w:r>
      <w:r w:rsidRPr="63F4BFCF">
        <w:rPr>
          <w:sz w:val="22"/>
          <w:szCs w:val="22"/>
        </w:rPr>
        <w:t xml:space="preserve"> have accordingly </w:t>
      </w:r>
      <w:r w:rsidR="00C37A96" w:rsidRPr="63F4BFCF">
        <w:rPr>
          <w:sz w:val="22"/>
          <w:szCs w:val="22"/>
        </w:rPr>
        <w:t xml:space="preserve">written </w:t>
      </w:r>
      <w:r w:rsidRPr="63F4BFCF">
        <w:rPr>
          <w:sz w:val="22"/>
          <w:szCs w:val="22"/>
        </w:rPr>
        <w:t xml:space="preserve">the CPI document: </w:t>
      </w:r>
      <w:r w:rsidR="003D17F1" w:rsidRPr="63F4BFCF">
        <w:rPr>
          <w:sz w:val="22"/>
          <w:szCs w:val="22"/>
        </w:rPr>
        <w:t>“</w:t>
      </w:r>
      <w:r w:rsidRPr="63F4BFCF">
        <w:rPr>
          <w:sz w:val="22"/>
          <w:szCs w:val="22"/>
        </w:rPr>
        <w:t>CPI author role description</w:t>
      </w:r>
      <w:r w:rsidR="003D17F1" w:rsidRPr="63F4BFCF">
        <w:rPr>
          <w:sz w:val="22"/>
          <w:szCs w:val="22"/>
        </w:rPr>
        <w:t>”</w:t>
      </w:r>
      <w:r w:rsidR="00C37A96" w:rsidRPr="63F4BFCF">
        <w:rPr>
          <w:sz w:val="22"/>
          <w:szCs w:val="22"/>
        </w:rPr>
        <w:t xml:space="preserve">, which outlines expected roles and responsibilities of CPI </w:t>
      </w:r>
      <w:r w:rsidR="038BDF33" w:rsidRPr="63F4BFCF">
        <w:rPr>
          <w:sz w:val="22"/>
          <w:szCs w:val="22"/>
        </w:rPr>
        <w:t>project</w:t>
      </w:r>
      <w:r w:rsidR="00C37A96" w:rsidRPr="63F4BFCF">
        <w:rPr>
          <w:sz w:val="22"/>
          <w:szCs w:val="22"/>
        </w:rPr>
        <w:t xml:space="preserve"> </w:t>
      </w:r>
      <w:r w:rsidR="00F93235" w:rsidRPr="63F4BFCF">
        <w:rPr>
          <w:sz w:val="22"/>
          <w:szCs w:val="22"/>
        </w:rPr>
        <w:t>authors and</w:t>
      </w:r>
      <w:r w:rsidR="00C37A96" w:rsidRPr="63F4BFCF">
        <w:rPr>
          <w:sz w:val="22"/>
          <w:szCs w:val="22"/>
        </w:rPr>
        <w:t xml:space="preserve"> is available </w:t>
      </w:r>
      <w:r w:rsidR="003D17F1" w:rsidRPr="63F4BFCF">
        <w:rPr>
          <w:sz w:val="22"/>
          <w:szCs w:val="22"/>
        </w:rPr>
        <w:t xml:space="preserve">via </w:t>
      </w:r>
      <w:r w:rsidR="00C37A96" w:rsidRPr="63F4BFCF">
        <w:rPr>
          <w:sz w:val="22"/>
          <w:szCs w:val="22"/>
        </w:rPr>
        <w:t>the National Genomics Education website.</w:t>
      </w:r>
    </w:p>
    <w:p w14:paraId="1B2FB743" w14:textId="77777777" w:rsidR="005E75F9" w:rsidRPr="005E75F9" w:rsidRDefault="005E75F9" w:rsidP="005E75F9">
      <w:pPr>
        <w:pStyle w:val="ListParagraph"/>
        <w:rPr>
          <w:sz w:val="22"/>
          <w:szCs w:val="22"/>
        </w:rPr>
      </w:pPr>
    </w:p>
    <w:p w14:paraId="3D5E2500" w14:textId="0E0590F7" w:rsidR="008A333F" w:rsidRDefault="04CF5252" w:rsidP="00150D77">
      <w:pPr>
        <w:pStyle w:val="ListParagraph"/>
        <w:numPr>
          <w:ilvl w:val="0"/>
          <w:numId w:val="24"/>
        </w:numPr>
        <w:ind w:left="0" w:hanging="11"/>
        <w:rPr>
          <w:sz w:val="22"/>
          <w:szCs w:val="22"/>
        </w:rPr>
      </w:pPr>
      <w:r w:rsidRPr="00150D77">
        <w:rPr>
          <w:b/>
          <w:bCs/>
          <w:sz w:val="22"/>
          <w:szCs w:val="22"/>
        </w:rPr>
        <w:t>Visualisation of CPI project</w:t>
      </w:r>
      <w:r w:rsidR="2E8B72A0" w:rsidRPr="01F2F634">
        <w:rPr>
          <w:b/>
          <w:bCs/>
          <w:sz w:val="22"/>
          <w:szCs w:val="22"/>
        </w:rPr>
        <w:t>s</w:t>
      </w:r>
      <w:r w:rsidRPr="00150D77">
        <w:rPr>
          <w:b/>
          <w:bCs/>
          <w:sz w:val="22"/>
          <w:szCs w:val="22"/>
        </w:rPr>
        <w:t xml:space="preserve"> should be easy</w:t>
      </w:r>
      <w:r w:rsidRPr="01F2F634">
        <w:rPr>
          <w:sz w:val="22"/>
          <w:szCs w:val="22"/>
        </w:rPr>
        <w:t>.</w:t>
      </w:r>
    </w:p>
    <w:p w14:paraId="439072EC" w14:textId="48886514" w:rsidR="008A333F" w:rsidRDefault="008A333F" w:rsidP="00150D77">
      <w:pPr>
        <w:rPr>
          <w:rFonts w:eastAsia="Calibri"/>
        </w:rPr>
      </w:pPr>
      <w:r w:rsidRPr="4D803CF6">
        <w:rPr>
          <w:sz w:val="22"/>
          <w:szCs w:val="22"/>
        </w:rPr>
        <w:t xml:space="preserve">Ease of visualisation </w:t>
      </w:r>
      <w:r w:rsidR="0BB38FB4" w:rsidRPr="4D803CF6">
        <w:rPr>
          <w:sz w:val="22"/>
          <w:szCs w:val="22"/>
        </w:rPr>
        <w:t>of CPI</w:t>
      </w:r>
      <w:r w:rsidRPr="4D803CF6">
        <w:rPr>
          <w:sz w:val="22"/>
          <w:szCs w:val="22"/>
        </w:rPr>
        <w:t xml:space="preserve"> </w:t>
      </w:r>
      <w:r w:rsidR="211A91D5" w:rsidRPr="4D803CF6">
        <w:rPr>
          <w:sz w:val="22"/>
          <w:szCs w:val="22"/>
        </w:rPr>
        <w:t>projects</w:t>
      </w:r>
      <w:r w:rsidR="7CCED7CB" w:rsidRPr="4D803CF6">
        <w:rPr>
          <w:sz w:val="22"/>
          <w:szCs w:val="22"/>
        </w:rPr>
        <w:t xml:space="preserve"> </w:t>
      </w:r>
      <w:r w:rsidRPr="4D803CF6">
        <w:rPr>
          <w:sz w:val="22"/>
          <w:szCs w:val="22"/>
        </w:rPr>
        <w:t>should be improved</w:t>
      </w:r>
      <w:r w:rsidR="00C37A96" w:rsidRPr="4D803CF6">
        <w:rPr>
          <w:sz w:val="22"/>
          <w:szCs w:val="22"/>
        </w:rPr>
        <w:t>.</w:t>
      </w:r>
      <w:r w:rsidR="7CFBA121" w:rsidRPr="4D803CF6">
        <w:rPr>
          <w:rFonts w:eastAsia="Arial" w:cs="Arial"/>
          <w:color w:val="333333"/>
          <w:sz w:val="22"/>
          <w:szCs w:val="22"/>
        </w:rPr>
        <w:t xml:space="preserve"> The new CPI webpage for completed CPI </w:t>
      </w:r>
      <w:r w:rsidR="7160804A" w:rsidRPr="4D803CF6">
        <w:rPr>
          <w:rFonts w:eastAsia="Arial" w:cs="Arial"/>
          <w:color w:val="333333"/>
          <w:sz w:val="22"/>
          <w:szCs w:val="22"/>
        </w:rPr>
        <w:t>projects</w:t>
      </w:r>
      <w:r w:rsidR="7CFBA121" w:rsidRPr="4D803CF6">
        <w:rPr>
          <w:rFonts w:eastAsia="Arial" w:cs="Arial"/>
          <w:color w:val="333333"/>
          <w:sz w:val="22"/>
          <w:szCs w:val="22"/>
        </w:rPr>
        <w:t xml:space="preserve"> accommodates this</w:t>
      </w:r>
      <w:r w:rsidR="7B32455F" w:rsidRPr="4D803CF6">
        <w:rPr>
          <w:rFonts w:eastAsia="Arial" w:cs="Arial"/>
          <w:color w:val="333333"/>
          <w:sz w:val="22"/>
          <w:szCs w:val="22"/>
        </w:rPr>
        <w:t>,</w:t>
      </w:r>
      <w:r w:rsidR="7CFBA121" w:rsidRPr="4D803CF6">
        <w:rPr>
          <w:rFonts w:eastAsia="Arial" w:cs="Arial"/>
          <w:color w:val="333333"/>
          <w:sz w:val="22"/>
          <w:szCs w:val="22"/>
        </w:rPr>
        <w:t xml:space="preserve"> by presenting the </w:t>
      </w:r>
      <w:proofErr w:type="gramStart"/>
      <w:r w:rsidR="7CFBA121" w:rsidRPr="4D803CF6">
        <w:rPr>
          <w:rFonts w:eastAsia="Arial" w:cs="Arial"/>
          <w:color w:val="333333"/>
          <w:sz w:val="22"/>
          <w:szCs w:val="22"/>
        </w:rPr>
        <w:t>step-wise</w:t>
      </w:r>
      <w:proofErr w:type="gramEnd"/>
      <w:r w:rsidR="7CFBA121" w:rsidRPr="4D803CF6">
        <w:rPr>
          <w:rFonts w:eastAsia="Arial" w:cs="Arial"/>
          <w:color w:val="333333"/>
          <w:sz w:val="22"/>
          <w:szCs w:val="22"/>
        </w:rPr>
        <w:t xml:space="preserve"> competencies, </w:t>
      </w:r>
      <w:r w:rsidR="6D4ADE74" w:rsidRPr="4D803CF6">
        <w:rPr>
          <w:rFonts w:eastAsia="Arial" w:cs="Arial"/>
          <w:color w:val="333333"/>
          <w:sz w:val="22"/>
          <w:szCs w:val="22"/>
        </w:rPr>
        <w:t xml:space="preserve">the </w:t>
      </w:r>
      <w:r w:rsidR="7CFBA121" w:rsidRPr="4D803CF6">
        <w:rPr>
          <w:rFonts w:eastAsia="Arial" w:cs="Arial"/>
          <w:color w:val="333333"/>
          <w:sz w:val="22"/>
          <w:szCs w:val="22"/>
        </w:rPr>
        <w:t xml:space="preserve">educational resources, and </w:t>
      </w:r>
      <w:r w:rsidR="6E2658DD" w:rsidRPr="4D803CF6">
        <w:rPr>
          <w:rFonts w:eastAsia="Arial" w:cs="Arial"/>
          <w:color w:val="333333"/>
          <w:sz w:val="22"/>
          <w:szCs w:val="22"/>
        </w:rPr>
        <w:t xml:space="preserve">the </w:t>
      </w:r>
      <w:r w:rsidR="7CFBA121" w:rsidRPr="4D803CF6">
        <w:rPr>
          <w:rFonts w:eastAsia="Arial" w:cs="Arial"/>
          <w:color w:val="333333"/>
          <w:sz w:val="22"/>
          <w:szCs w:val="22"/>
        </w:rPr>
        <w:t>workforce for each CPI p</w:t>
      </w:r>
      <w:r w:rsidR="20EB3F5E" w:rsidRPr="4D803CF6">
        <w:rPr>
          <w:rFonts w:eastAsia="Arial" w:cs="Arial"/>
          <w:color w:val="333333"/>
          <w:sz w:val="22"/>
          <w:szCs w:val="22"/>
        </w:rPr>
        <w:t>roject</w:t>
      </w:r>
      <w:r w:rsidR="5C93D8C1" w:rsidRPr="4D803CF6">
        <w:rPr>
          <w:rFonts w:eastAsia="Arial" w:cs="Arial"/>
          <w:color w:val="333333"/>
          <w:sz w:val="22"/>
          <w:szCs w:val="22"/>
        </w:rPr>
        <w:t>,</w:t>
      </w:r>
      <w:r w:rsidR="7CFBA121" w:rsidRPr="4D803CF6">
        <w:rPr>
          <w:rFonts w:eastAsia="Arial" w:cs="Arial"/>
          <w:color w:val="333333"/>
          <w:sz w:val="22"/>
          <w:szCs w:val="22"/>
        </w:rPr>
        <w:t xml:space="preserve"> as drop-down menus.</w:t>
      </w:r>
      <w:r w:rsidR="00C37A96" w:rsidRPr="4D803CF6">
        <w:rPr>
          <w:rFonts w:eastAsia="Arial" w:cs="Arial"/>
          <w:sz w:val="22"/>
          <w:szCs w:val="22"/>
        </w:rPr>
        <w:t xml:space="preserve"> </w:t>
      </w:r>
      <w:r w:rsidR="00C37A96" w:rsidRPr="4D803CF6">
        <w:rPr>
          <w:sz w:val="22"/>
          <w:szCs w:val="22"/>
        </w:rPr>
        <w:t xml:space="preserve">An excel document for the FH CPI is also available to download for those that prefer spreadsheets. </w:t>
      </w:r>
      <w:r w:rsidRPr="4D803CF6">
        <w:rPr>
          <w:sz w:val="22"/>
          <w:szCs w:val="22"/>
        </w:rPr>
        <w:t xml:space="preserve">At present, an excel form seems most appropriate for authors, but </w:t>
      </w:r>
      <w:r w:rsidR="00C37A96" w:rsidRPr="4D803CF6">
        <w:rPr>
          <w:sz w:val="22"/>
          <w:szCs w:val="22"/>
        </w:rPr>
        <w:t>c</w:t>
      </w:r>
      <w:r w:rsidRPr="4D803CF6">
        <w:rPr>
          <w:sz w:val="22"/>
          <w:szCs w:val="22"/>
        </w:rPr>
        <w:t>an be adapted to local need</w:t>
      </w:r>
      <w:r w:rsidR="00AC5BF0" w:rsidRPr="4D803CF6">
        <w:rPr>
          <w:sz w:val="22"/>
          <w:szCs w:val="22"/>
        </w:rPr>
        <w:t>. The National Genomics Education team will continue to review this.</w:t>
      </w:r>
    </w:p>
    <w:p w14:paraId="4830EB76" w14:textId="77777777" w:rsidR="005E75F9" w:rsidRPr="005E75F9" w:rsidRDefault="005E75F9" w:rsidP="005E75F9">
      <w:pPr>
        <w:pStyle w:val="ListParagraph"/>
        <w:rPr>
          <w:sz w:val="22"/>
          <w:szCs w:val="22"/>
        </w:rPr>
      </w:pPr>
    </w:p>
    <w:p w14:paraId="6FC08811" w14:textId="77777777" w:rsidR="005E75F9" w:rsidRPr="005E75F9" w:rsidRDefault="005E75F9" w:rsidP="005E75F9">
      <w:pPr>
        <w:pStyle w:val="ListParagraph"/>
        <w:rPr>
          <w:sz w:val="22"/>
          <w:szCs w:val="22"/>
        </w:rPr>
      </w:pPr>
    </w:p>
    <w:p w14:paraId="5DB5D19E" w14:textId="3782C894" w:rsidR="008A333F" w:rsidRPr="00150D77" w:rsidRDefault="18F5175F" w:rsidP="00150D77">
      <w:pPr>
        <w:pStyle w:val="ListParagraph"/>
        <w:numPr>
          <w:ilvl w:val="0"/>
          <w:numId w:val="24"/>
        </w:numPr>
        <w:ind w:left="0" w:hanging="11"/>
        <w:rPr>
          <w:b/>
          <w:bCs/>
          <w:sz w:val="22"/>
          <w:szCs w:val="22"/>
        </w:rPr>
      </w:pPr>
      <w:r w:rsidRPr="00150D77">
        <w:rPr>
          <w:b/>
          <w:bCs/>
          <w:sz w:val="22"/>
          <w:szCs w:val="22"/>
        </w:rPr>
        <w:t>A</w:t>
      </w:r>
      <w:r w:rsidR="124F9493" w:rsidRPr="00150D77">
        <w:rPr>
          <w:b/>
          <w:bCs/>
          <w:sz w:val="22"/>
          <w:szCs w:val="22"/>
        </w:rPr>
        <w:t xml:space="preserve"> generic template is required that includes pre-written</w:t>
      </w:r>
      <w:r w:rsidRPr="00150D77">
        <w:rPr>
          <w:b/>
          <w:bCs/>
          <w:sz w:val="22"/>
          <w:szCs w:val="22"/>
        </w:rPr>
        <w:t xml:space="preserve"> </w:t>
      </w:r>
      <w:r w:rsidR="66C9C16D" w:rsidRPr="00150D77">
        <w:rPr>
          <w:b/>
          <w:bCs/>
          <w:sz w:val="22"/>
          <w:szCs w:val="22"/>
        </w:rPr>
        <w:t>common pathway steps and competencies.</w:t>
      </w:r>
    </w:p>
    <w:p w14:paraId="7F4B74A9" w14:textId="68DFEC6D" w:rsidR="008A333F" w:rsidRDefault="66C9C16D" w:rsidP="00150D77">
      <w:pPr>
        <w:rPr>
          <w:rFonts w:eastAsia="Calibri"/>
        </w:rPr>
      </w:pPr>
      <w:r w:rsidRPr="01F2F634">
        <w:rPr>
          <w:sz w:val="22"/>
          <w:szCs w:val="22"/>
        </w:rPr>
        <w:t xml:space="preserve"> </w:t>
      </w:r>
      <w:r w:rsidR="00AC5BF0" w:rsidRPr="01F2F634">
        <w:rPr>
          <w:sz w:val="22"/>
          <w:szCs w:val="22"/>
        </w:rPr>
        <w:t xml:space="preserve">Many </w:t>
      </w:r>
      <w:r w:rsidR="008A333F" w:rsidRPr="01F2F634">
        <w:rPr>
          <w:sz w:val="22"/>
          <w:szCs w:val="22"/>
        </w:rPr>
        <w:t>competencies are repeated across multiple steps of the CPI</w:t>
      </w:r>
      <w:r w:rsidR="00AC5BF0" w:rsidRPr="01F2F634">
        <w:rPr>
          <w:sz w:val="22"/>
          <w:szCs w:val="22"/>
        </w:rPr>
        <w:t xml:space="preserve"> or </w:t>
      </w:r>
      <w:r w:rsidR="008A333F" w:rsidRPr="01F2F634">
        <w:rPr>
          <w:sz w:val="22"/>
          <w:szCs w:val="22"/>
        </w:rPr>
        <w:t xml:space="preserve">can be used in different </w:t>
      </w:r>
      <w:r w:rsidR="00BB1D91" w:rsidRPr="01F2F634">
        <w:rPr>
          <w:sz w:val="22"/>
          <w:szCs w:val="22"/>
        </w:rPr>
        <w:t xml:space="preserve">genomic </w:t>
      </w:r>
      <w:r w:rsidR="008A333F" w:rsidRPr="01F2F634">
        <w:rPr>
          <w:sz w:val="22"/>
          <w:szCs w:val="22"/>
        </w:rPr>
        <w:t>pathw</w:t>
      </w:r>
      <w:r w:rsidR="35E7C9BE" w:rsidRPr="01F2F634">
        <w:rPr>
          <w:sz w:val="22"/>
          <w:szCs w:val="22"/>
        </w:rPr>
        <w:t>ays</w:t>
      </w:r>
      <w:r w:rsidR="008A333F" w:rsidRPr="01F2F634">
        <w:rPr>
          <w:sz w:val="22"/>
          <w:szCs w:val="22"/>
        </w:rPr>
        <w:t xml:space="preserve">. </w:t>
      </w:r>
      <w:r w:rsidR="00AC5BF0" w:rsidRPr="01F2F634">
        <w:rPr>
          <w:sz w:val="22"/>
          <w:szCs w:val="22"/>
        </w:rPr>
        <w:t>A</w:t>
      </w:r>
      <w:r w:rsidR="008A333F" w:rsidRPr="01F2F634">
        <w:rPr>
          <w:sz w:val="22"/>
          <w:szCs w:val="22"/>
        </w:rPr>
        <w:t xml:space="preserve"> new CPI template</w:t>
      </w:r>
      <w:r w:rsidR="00BB1D91" w:rsidRPr="01F2F634">
        <w:rPr>
          <w:sz w:val="22"/>
          <w:szCs w:val="22"/>
        </w:rPr>
        <w:t xml:space="preserve"> now</w:t>
      </w:r>
      <w:r w:rsidR="008A333F" w:rsidRPr="01F2F634">
        <w:rPr>
          <w:sz w:val="22"/>
          <w:szCs w:val="22"/>
        </w:rPr>
        <w:t xml:space="preserve"> </w:t>
      </w:r>
      <w:r w:rsidR="00AC5BF0" w:rsidRPr="01F2F634">
        <w:rPr>
          <w:sz w:val="22"/>
          <w:szCs w:val="22"/>
        </w:rPr>
        <w:t xml:space="preserve">accommodates pre-written common pathway steps and </w:t>
      </w:r>
      <w:r w:rsidR="00BB1D91" w:rsidRPr="01F2F634">
        <w:rPr>
          <w:sz w:val="22"/>
          <w:szCs w:val="22"/>
        </w:rPr>
        <w:t>competencies</w:t>
      </w:r>
      <w:r w:rsidR="00AC5BF0" w:rsidRPr="01F2F634">
        <w:rPr>
          <w:sz w:val="22"/>
          <w:szCs w:val="22"/>
        </w:rPr>
        <w:t>, such that much of the generic writing is pre-filled for authors to then tailor to their chosen pathway.</w:t>
      </w:r>
    </w:p>
    <w:p w14:paraId="3694DD84" w14:textId="77777777" w:rsidR="005E75F9" w:rsidRPr="005E75F9" w:rsidRDefault="005E75F9" w:rsidP="005E75F9">
      <w:pPr>
        <w:pStyle w:val="ListParagraph"/>
        <w:rPr>
          <w:sz w:val="22"/>
          <w:szCs w:val="22"/>
        </w:rPr>
      </w:pPr>
    </w:p>
    <w:p w14:paraId="6C4D4B91" w14:textId="18E08A52" w:rsidR="00AC5BF0" w:rsidRPr="00150D77" w:rsidRDefault="00D32EAB" w:rsidP="00150D77">
      <w:pPr>
        <w:pStyle w:val="ListParagraph"/>
        <w:ind w:left="0"/>
        <w:rPr>
          <w:b/>
          <w:bCs/>
          <w:sz w:val="22"/>
          <w:szCs w:val="22"/>
        </w:rPr>
      </w:pPr>
      <w:r>
        <w:rPr>
          <w:b/>
          <w:bCs/>
          <w:sz w:val="22"/>
          <w:szCs w:val="22"/>
        </w:rPr>
        <w:t xml:space="preserve">6. </w:t>
      </w:r>
      <w:r w:rsidR="52652EAC" w:rsidRPr="00150D77">
        <w:rPr>
          <w:b/>
          <w:bCs/>
          <w:sz w:val="22"/>
          <w:szCs w:val="22"/>
        </w:rPr>
        <w:t>Support should be provided to authors.</w:t>
      </w:r>
    </w:p>
    <w:p w14:paraId="6C512AEA" w14:textId="79D60F38" w:rsidR="00AC5BF0" w:rsidRDefault="00AC5BF0" w:rsidP="00150D77">
      <w:pPr>
        <w:rPr>
          <w:rFonts w:eastAsia="Calibri"/>
        </w:rPr>
      </w:pPr>
      <w:r w:rsidRPr="01F2F634">
        <w:rPr>
          <w:sz w:val="22"/>
          <w:szCs w:val="22"/>
        </w:rPr>
        <w:t>The National Genomics</w:t>
      </w:r>
      <w:r w:rsidR="4E70EFE3" w:rsidRPr="01F2F634">
        <w:rPr>
          <w:sz w:val="22"/>
          <w:szCs w:val="22"/>
        </w:rPr>
        <w:t xml:space="preserve"> Education</w:t>
      </w:r>
      <w:r w:rsidRPr="01F2F634">
        <w:rPr>
          <w:sz w:val="22"/>
          <w:szCs w:val="22"/>
        </w:rPr>
        <w:t xml:space="preserve"> team have provided </w:t>
      </w:r>
      <w:r w:rsidR="436E8AB6" w:rsidRPr="01F2F634">
        <w:rPr>
          <w:sz w:val="22"/>
          <w:szCs w:val="22"/>
        </w:rPr>
        <w:t xml:space="preserve">several </w:t>
      </w:r>
      <w:r w:rsidRPr="01F2F634">
        <w:rPr>
          <w:sz w:val="22"/>
          <w:szCs w:val="22"/>
        </w:rPr>
        <w:t xml:space="preserve">documents to support authors in writing a CPI </w:t>
      </w:r>
      <w:r w:rsidR="66131652" w:rsidRPr="01F2F634">
        <w:rPr>
          <w:sz w:val="22"/>
          <w:szCs w:val="22"/>
        </w:rPr>
        <w:t>project</w:t>
      </w:r>
      <w:r w:rsidRPr="01F2F634">
        <w:rPr>
          <w:sz w:val="22"/>
          <w:szCs w:val="22"/>
        </w:rPr>
        <w:t>. Workshops and drop-in sessions are also being held to trouble shoot and help to provide further support.</w:t>
      </w:r>
    </w:p>
    <w:p w14:paraId="1CED6825" w14:textId="77777777" w:rsidR="005E75F9" w:rsidRPr="005E75F9" w:rsidRDefault="005E75F9" w:rsidP="005E75F9">
      <w:pPr>
        <w:pStyle w:val="ListParagraph"/>
        <w:rPr>
          <w:sz w:val="22"/>
          <w:szCs w:val="22"/>
        </w:rPr>
      </w:pPr>
    </w:p>
    <w:p w14:paraId="744F2FE5" w14:textId="77777777" w:rsidR="005E75F9" w:rsidRPr="005E75F9" w:rsidRDefault="005E75F9" w:rsidP="005E75F9">
      <w:pPr>
        <w:pStyle w:val="ListParagraph"/>
        <w:rPr>
          <w:sz w:val="22"/>
          <w:szCs w:val="22"/>
        </w:rPr>
      </w:pPr>
    </w:p>
    <w:p w14:paraId="64B655A2" w14:textId="77777777" w:rsidR="00B52AFD" w:rsidRDefault="00B52AFD" w:rsidP="00150D77">
      <w:pPr>
        <w:rPr>
          <w:b/>
          <w:bCs/>
          <w:sz w:val="22"/>
          <w:szCs w:val="22"/>
        </w:rPr>
      </w:pPr>
    </w:p>
    <w:p w14:paraId="1A41E5D8" w14:textId="679BF296" w:rsidR="0083032D" w:rsidRPr="00150D77" w:rsidRDefault="4C82CA6A" w:rsidP="00150D77">
      <w:r w:rsidRPr="00150D77">
        <w:rPr>
          <w:b/>
          <w:bCs/>
          <w:sz w:val="22"/>
          <w:szCs w:val="22"/>
        </w:rPr>
        <w:t>7</w:t>
      </w:r>
      <w:r w:rsidRPr="00D32EAB">
        <w:rPr>
          <w:b/>
          <w:bCs/>
          <w:sz w:val="22"/>
          <w:szCs w:val="22"/>
        </w:rPr>
        <w:t>.</w:t>
      </w:r>
      <w:r w:rsidRPr="00C001ED">
        <w:rPr>
          <w:b/>
          <w:bCs/>
          <w:sz w:val="22"/>
          <w:szCs w:val="22"/>
        </w:rPr>
        <w:t xml:space="preserve"> </w:t>
      </w:r>
      <w:r w:rsidR="49CC94CD" w:rsidRPr="00C001ED">
        <w:rPr>
          <w:b/>
          <w:bCs/>
          <w:sz w:val="22"/>
          <w:szCs w:val="22"/>
        </w:rPr>
        <w:t>An evaluation toolbox should be developed for real-world evaluation.</w:t>
      </w:r>
      <w:r w:rsidR="0083032D">
        <w:rPr>
          <w:bCs/>
          <w:sz w:val="22"/>
          <w:szCs w:val="22"/>
        </w:rPr>
        <w:t xml:space="preserve"> </w:t>
      </w:r>
      <w:r w:rsidR="048BFB20" w:rsidRPr="01F2F634">
        <w:rPr>
          <w:sz w:val="22"/>
          <w:szCs w:val="22"/>
        </w:rPr>
        <w:t>Validated r</w:t>
      </w:r>
      <w:r w:rsidR="00AC5BF0" w:rsidRPr="01F2F634">
        <w:rPr>
          <w:sz w:val="22"/>
          <w:szCs w:val="22"/>
        </w:rPr>
        <w:t>esources for real-world CPI evaluation should be</w:t>
      </w:r>
      <w:r w:rsidR="0083032D">
        <w:rPr>
          <w:sz w:val="22"/>
          <w:szCs w:val="22"/>
        </w:rPr>
        <w:t xml:space="preserve"> </w:t>
      </w:r>
      <w:r w:rsidR="21C5E606" w:rsidRPr="01F2F634">
        <w:rPr>
          <w:sz w:val="22"/>
          <w:szCs w:val="22"/>
        </w:rPr>
        <w:t>signposted to, or</w:t>
      </w:r>
      <w:r w:rsidR="00AC5BF0" w:rsidRPr="01F2F634">
        <w:rPr>
          <w:sz w:val="22"/>
          <w:szCs w:val="22"/>
        </w:rPr>
        <w:t xml:space="preserve"> </w:t>
      </w:r>
      <w:r w:rsidR="6C68CE7D" w:rsidRPr="01F2F634">
        <w:rPr>
          <w:sz w:val="22"/>
          <w:szCs w:val="22"/>
        </w:rPr>
        <w:t xml:space="preserve">new resources </w:t>
      </w:r>
      <w:r w:rsidR="00AC5BF0" w:rsidRPr="01F2F634">
        <w:rPr>
          <w:sz w:val="22"/>
          <w:szCs w:val="22"/>
        </w:rPr>
        <w:t xml:space="preserve">developed where </w:t>
      </w:r>
      <w:r w:rsidR="7F185F87" w:rsidRPr="01F2F634">
        <w:rPr>
          <w:sz w:val="22"/>
          <w:szCs w:val="22"/>
        </w:rPr>
        <w:t>needed</w:t>
      </w:r>
      <w:r w:rsidR="789A6E55" w:rsidRPr="01F2F634">
        <w:rPr>
          <w:sz w:val="22"/>
          <w:szCs w:val="22"/>
        </w:rPr>
        <w:t>,</w:t>
      </w:r>
      <w:r w:rsidR="00AC5BF0" w:rsidRPr="01F2F634">
        <w:rPr>
          <w:sz w:val="22"/>
          <w:szCs w:val="22"/>
        </w:rPr>
        <w:t xml:space="preserve"> for end</w:t>
      </w:r>
      <w:r w:rsidR="0091671F" w:rsidRPr="01F2F634">
        <w:rPr>
          <w:sz w:val="22"/>
          <w:szCs w:val="22"/>
        </w:rPr>
        <w:t xml:space="preserve"> </w:t>
      </w:r>
      <w:r w:rsidR="00AC5BF0" w:rsidRPr="01F2F634">
        <w:rPr>
          <w:sz w:val="22"/>
          <w:szCs w:val="22"/>
        </w:rPr>
        <w:t xml:space="preserve">users to apply in their own setting, such as pre-made patient surveys. </w:t>
      </w:r>
    </w:p>
    <w:p w14:paraId="51599D3B" w14:textId="1FAF1CA7" w:rsidR="00350332" w:rsidRPr="00CB1563" w:rsidRDefault="00350332" w:rsidP="007F09F6">
      <w:pPr>
        <w:pStyle w:val="Heading1"/>
        <w:rPr>
          <w:color w:val="171717" w:themeColor="background2" w:themeShade="1A"/>
        </w:rPr>
      </w:pPr>
      <w:bookmarkStart w:id="4" w:name="_Toc55480222"/>
      <w:r w:rsidRPr="00CB1563">
        <w:rPr>
          <w:color w:val="171717" w:themeColor="background2" w:themeShade="1A"/>
        </w:rPr>
        <w:t>R</w:t>
      </w:r>
      <w:r w:rsidR="00256550" w:rsidRPr="00CB1563">
        <w:rPr>
          <w:color w:val="171717" w:themeColor="background2" w:themeShade="1A"/>
        </w:rPr>
        <w:t>esults in detail</w:t>
      </w:r>
      <w:r w:rsidR="69B8B136" w:rsidRPr="00CB1563">
        <w:rPr>
          <w:color w:val="171717" w:themeColor="background2" w:themeShade="1A"/>
        </w:rPr>
        <w:t xml:space="preserve"> </w:t>
      </w:r>
      <w:bookmarkEnd w:id="4"/>
    </w:p>
    <w:p w14:paraId="7D4DCB1E" w14:textId="0F68D27C" w:rsidR="007B5BE9" w:rsidRPr="00E10E9F" w:rsidRDefault="007B5BE9" w:rsidP="007B5BE9">
      <w:pPr>
        <w:pStyle w:val="Heading2"/>
      </w:pPr>
      <w:r w:rsidRPr="00E10E9F">
        <w:t>The respondents</w:t>
      </w:r>
    </w:p>
    <w:p w14:paraId="686D4500" w14:textId="477EF418" w:rsidR="007B5BE9" w:rsidRDefault="00995FBE" w:rsidP="6CE521C6">
      <w:pPr>
        <w:rPr>
          <w:rFonts w:cs="Arial"/>
          <w:sz w:val="22"/>
          <w:szCs w:val="22"/>
        </w:rPr>
      </w:pPr>
      <w:r w:rsidRPr="01F2F634">
        <w:rPr>
          <w:rFonts w:cs="Arial"/>
          <w:sz w:val="22"/>
          <w:szCs w:val="22"/>
        </w:rPr>
        <w:t>Survey:</w:t>
      </w:r>
      <w:r w:rsidR="29A2A593" w:rsidRPr="01F2F634">
        <w:rPr>
          <w:rFonts w:cs="Arial"/>
          <w:sz w:val="22"/>
          <w:szCs w:val="22"/>
        </w:rPr>
        <w:t xml:space="preserve"> 1</w:t>
      </w:r>
      <w:r w:rsidR="12B64EFD" w:rsidRPr="01F2F634">
        <w:rPr>
          <w:rFonts w:cs="Arial"/>
          <w:sz w:val="22"/>
          <w:szCs w:val="22"/>
        </w:rPr>
        <w:t>5</w:t>
      </w:r>
      <w:r w:rsidR="29A2A593" w:rsidRPr="01F2F634">
        <w:rPr>
          <w:rFonts w:cs="Arial"/>
          <w:sz w:val="22"/>
          <w:szCs w:val="22"/>
        </w:rPr>
        <w:t xml:space="preserve"> authors were invited to the FH CPI process evaluation survey</w:t>
      </w:r>
      <w:r w:rsidR="47988763" w:rsidRPr="01F2F634">
        <w:rPr>
          <w:rFonts w:cs="Arial"/>
          <w:sz w:val="22"/>
          <w:szCs w:val="22"/>
        </w:rPr>
        <w:t>.</w:t>
      </w:r>
      <w:r w:rsidR="007B5BE9" w:rsidRPr="01F2F634">
        <w:rPr>
          <w:rFonts w:cs="Arial"/>
          <w:sz w:val="22"/>
          <w:szCs w:val="22"/>
        </w:rPr>
        <w:t>12 authors responded to survey</w:t>
      </w:r>
      <w:r w:rsidR="60535BB5" w:rsidRPr="01F2F634">
        <w:rPr>
          <w:rFonts w:cs="Arial"/>
          <w:sz w:val="22"/>
          <w:szCs w:val="22"/>
        </w:rPr>
        <w:t xml:space="preserve">, </w:t>
      </w:r>
      <w:r w:rsidR="000A33D5">
        <w:rPr>
          <w:rFonts w:cs="Arial"/>
          <w:sz w:val="22"/>
          <w:szCs w:val="22"/>
        </w:rPr>
        <w:t>consisting</w:t>
      </w:r>
      <w:r w:rsidR="60535BB5" w:rsidRPr="01F2F634">
        <w:rPr>
          <w:rFonts w:cs="Arial"/>
          <w:sz w:val="22"/>
          <w:szCs w:val="22"/>
        </w:rPr>
        <w:t xml:space="preserve"> of a range of professionals</w:t>
      </w:r>
      <w:r w:rsidR="28BC3668" w:rsidRPr="01F2F634">
        <w:rPr>
          <w:rFonts w:cs="Arial"/>
          <w:sz w:val="22"/>
          <w:szCs w:val="22"/>
        </w:rPr>
        <w:t xml:space="preserve"> with roles</w:t>
      </w:r>
      <w:r w:rsidR="60535BB5" w:rsidRPr="01F2F634">
        <w:rPr>
          <w:rFonts w:cs="Arial"/>
          <w:sz w:val="22"/>
          <w:szCs w:val="22"/>
        </w:rPr>
        <w:t xml:space="preserve"> related to the subject area of </w:t>
      </w:r>
      <w:r w:rsidR="00C041DB">
        <w:rPr>
          <w:rFonts w:cs="Arial"/>
          <w:sz w:val="22"/>
          <w:szCs w:val="22"/>
        </w:rPr>
        <w:t>f</w:t>
      </w:r>
      <w:r w:rsidR="60535BB5" w:rsidRPr="01F2F634">
        <w:rPr>
          <w:rFonts w:cs="Arial"/>
          <w:sz w:val="22"/>
          <w:szCs w:val="22"/>
        </w:rPr>
        <w:t xml:space="preserve">amilial </w:t>
      </w:r>
      <w:r w:rsidR="00C041DB">
        <w:rPr>
          <w:rFonts w:cs="Arial"/>
          <w:sz w:val="22"/>
          <w:szCs w:val="22"/>
        </w:rPr>
        <w:t>h</w:t>
      </w:r>
      <w:r w:rsidR="60535BB5" w:rsidRPr="01F2F634">
        <w:rPr>
          <w:rFonts w:cs="Arial"/>
          <w:sz w:val="22"/>
          <w:szCs w:val="22"/>
        </w:rPr>
        <w:t>ypercholesterolaemia, some with multiple roles,</w:t>
      </w:r>
      <w:r w:rsidR="721CED51" w:rsidRPr="01F2F634">
        <w:rPr>
          <w:rFonts w:cs="Arial"/>
          <w:sz w:val="22"/>
          <w:szCs w:val="22"/>
        </w:rPr>
        <w:t xml:space="preserve"> and</w:t>
      </w:r>
      <w:r w:rsidR="60535BB5" w:rsidRPr="01F2F634">
        <w:rPr>
          <w:rFonts w:cs="Arial"/>
          <w:sz w:val="22"/>
          <w:szCs w:val="22"/>
        </w:rPr>
        <w:t xml:space="preserve"> from widespread geographical areas.</w:t>
      </w:r>
    </w:p>
    <w:p w14:paraId="422FEE2A" w14:textId="05442AFE" w:rsidR="00CC2E79" w:rsidRDefault="002525F8">
      <w:pPr>
        <w:pStyle w:val="ListParagraph"/>
        <w:numPr>
          <w:ilvl w:val="0"/>
          <w:numId w:val="27"/>
        </w:numPr>
        <w:rPr>
          <w:rFonts w:cs="Arial"/>
          <w:sz w:val="22"/>
          <w:szCs w:val="22"/>
        </w:rPr>
      </w:pPr>
      <w:r>
        <w:rPr>
          <w:rFonts w:cs="Arial"/>
          <w:sz w:val="22"/>
          <w:szCs w:val="22"/>
        </w:rPr>
        <w:t>four</w:t>
      </w:r>
      <w:r w:rsidR="515B342E" w:rsidRPr="00150D77">
        <w:rPr>
          <w:rFonts w:cs="Arial"/>
          <w:sz w:val="22"/>
          <w:szCs w:val="22"/>
        </w:rPr>
        <w:t xml:space="preserve"> had educational roles: GMSA </w:t>
      </w:r>
      <w:r w:rsidR="001F1060" w:rsidRPr="00150D77">
        <w:rPr>
          <w:rFonts w:cs="Arial"/>
          <w:sz w:val="22"/>
          <w:szCs w:val="22"/>
        </w:rPr>
        <w:t xml:space="preserve">education and training </w:t>
      </w:r>
      <w:r w:rsidR="515B342E" w:rsidRPr="00150D77">
        <w:rPr>
          <w:rFonts w:cs="Arial"/>
          <w:sz w:val="22"/>
          <w:szCs w:val="22"/>
        </w:rPr>
        <w:t xml:space="preserve">lead, </w:t>
      </w:r>
      <w:r w:rsidR="004D0775" w:rsidRPr="00150D77">
        <w:rPr>
          <w:rFonts w:cs="Arial"/>
          <w:sz w:val="22"/>
          <w:szCs w:val="22"/>
        </w:rPr>
        <w:t>a</w:t>
      </w:r>
      <w:r w:rsidR="515B342E" w:rsidRPr="00150D77">
        <w:rPr>
          <w:rFonts w:cs="Arial"/>
          <w:sz w:val="22"/>
          <w:szCs w:val="22"/>
        </w:rPr>
        <w:t>ssistant professor</w:t>
      </w:r>
      <w:r w:rsidR="004D0775" w:rsidRPr="00150D77">
        <w:rPr>
          <w:rFonts w:cs="Arial"/>
          <w:sz w:val="22"/>
          <w:szCs w:val="22"/>
        </w:rPr>
        <w:t xml:space="preserve"> or</w:t>
      </w:r>
      <w:r w:rsidR="515B342E" w:rsidRPr="00150D77">
        <w:rPr>
          <w:rFonts w:cs="Arial"/>
          <w:sz w:val="22"/>
          <w:szCs w:val="22"/>
        </w:rPr>
        <w:t xml:space="preserve"> </w:t>
      </w:r>
      <w:proofErr w:type="gramStart"/>
      <w:r w:rsidR="004D0775" w:rsidRPr="00150D77">
        <w:rPr>
          <w:rFonts w:cs="Arial"/>
          <w:sz w:val="22"/>
          <w:szCs w:val="22"/>
        </w:rPr>
        <w:t>p</w:t>
      </w:r>
      <w:r w:rsidR="515B342E" w:rsidRPr="00150D77">
        <w:rPr>
          <w:rFonts w:cs="Arial"/>
          <w:sz w:val="22"/>
          <w:szCs w:val="22"/>
        </w:rPr>
        <w:t>rofessor</w:t>
      </w:r>
      <w:r w:rsidR="00CC2E79" w:rsidRPr="00CC2E79">
        <w:rPr>
          <w:rFonts w:cs="Arial"/>
          <w:sz w:val="22"/>
          <w:szCs w:val="22"/>
        </w:rPr>
        <w:t>;</w:t>
      </w:r>
      <w:proofErr w:type="gramEnd"/>
    </w:p>
    <w:p w14:paraId="06AAFF4C" w14:textId="37AF7948" w:rsidR="005E3FD8" w:rsidRDefault="00BD6B62">
      <w:pPr>
        <w:pStyle w:val="ListParagraph"/>
        <w:numPr>
          <w:ilvl w:val="0"/>
          <w:numId w:val="27"/>
        </w:numPr>
        <w:rPr>
          <w:rFonts w:cs="Arial"/>
          <w:sz w:val="22"/>
          <w:szCs w:val="22"/>
        </w:rPr>
      </w:pPr>
      <w:r>
        <w:rPr>
          <w:rFonts w:cs="Arial"/>
          <w:sz w:val="22"/>
          <w:szCs w:val="22"/>
        </w:rPr>
        <w:t>five</w:t>
      </w:r>
      <w:r w:rsidR="515B342E" w:rsidRPr="005E3FD8">
        <w:rPr>
          <w:rFonts w:cs="Arial"/>
          <w:sz w:val="22"/>
          <w:szCs w:val="22"/>
        </w:rPr>
        <w:t xml:space="preserve"> were GMSA leads for the national transformation FH </w:t>
      </w:r>
      <w:proofErr w:type="gramStart"/>
      <w:r w:rsidR="515B342E" w:rsidRPr="005E3FD8">
        <w:rPr>
          <w:rFonts w:cs="Arial"/>
          <w:sz w:val="22"/>
          <w:szCs w:val="22"/>
        </w:rPr>
        <w:t>project</w:t>
      </w:r>
      <w:r w:rsidR="005E3FD8" w:rsidRPr="005E3FD8">
        <w:rPr>
          <w:rFonts w:cs="Arial"/>
          <w:sz w:val="22"/>
          <w:szCs w:val="22"/>
        </w:rPr>
        <w:t>;</w:t>
      </w:r>
      <w:proofErr w:type="gramEnd"/>
    </w:p>
    <w:p w14:paraId="0A183711" w14:textId="4EE5E909" w:rsidR="002525F8" w:rsidRDefault="00BD6B62">
      <w:pPr>
        <w:pStyle w:val="ListParagraph"/>
        <w:numPr>
          <w:ilvl w:val="0"/>
          <w:numId w:val="27"/>
        </w:numPr>
        <w:rPr>
          <w:rFonts w:cs="Arial"/>
          <w:sz w:val="22"/>
          <w:szCs w:val="22"/>
        </w:rPr>
      </w:pPr>
      <w:r>
        <w:rPr>
          <w:rFonts w:cs="Arial"/>
          <w:sz w:val="22"/>
          <w:szCs w:val="22"/>
        </w:rPr>
        <w:t>five</w:t>
      </w:r>
      <w:r w:rsidR="2790DAC6" w:rsidRPr="002525F8">
        <w:rPr>
          <w:rFonts w:cs="Arial"/>
          <w:sz w:val="22"/>
          <w:szCs w:val="22"/>
        </w:rPr>
        <w:t xml:space="preserve"> were health professionals: </w:t>
      </w:r>
      <w:r w:rsidR="006050EE" w:rsidRPr="002525F8">
        <w:rPr>
          <w:rFonts w:cs="Arial"/>
          <w:sz w:val="22"/>
          <w:szCs w:val="22"/>
        </w:rPr>
        <w:t>c</w:t>
      </w:r>
      <w:r w:rsidR="2790DAC6" w:rsidRPr="002525F8">
        <w:rPr>
          <w:rFonts w:cs="Arial"/>
          <w:sz w:val="22"/>
          <w:szCs w:val="22"/>
        </w:rPr>
        <w:t xml:space="preserve">onsultant </w:t>
      </w:r>
      <w:r w:rsidR="006050EE" w:rsidRPr="002525F8">
        <w:rPr>
          <w:rFonts w:cs="Arial"/>
          <w:sz w:val="22"/>
          <w:szCs w:val="22"/>
        </w:rPr>
        <w:t>g</w:t>
      </w:r>
      <w:r w:rsidR="2790DAC6" w:rsidRPr="002525F8">
        <w:rPr>
          <w:rFonts w:cs="Arial"/>
          <w:sz w:val="22"/>
          <w:szCs w:val="22"/>
        </w:rPr>
        <w:t xml:space="preserve">enetic </w:t>
      </w:r>
      <w:r w:rsidR="006050EE" w:rsidRPr="002525F8">
        <w:rPr>
          <w:rFonts w:cs="Arial"/>
          <w:sz w:val="22"/>
          <w:szCs w:val="22"/>
        </w:rPr>
        <w:t>c</w:t>
      </w:r>
      <w:r w:rsidR="2790DAC6" w:rsidRPr="002525F8">
        <w:rPr>
          <w:rFonts w:cs="Arial"/>
          <w:sz w:val="22"/>
          <w:szCs w:val="22"/>
        </w:rPr>
        <w:t xml:space="preserve">ounsellor, </w:t>
      </w:r>
      <w:r w:rsidR="006050EE" w:rsidRPr="002525F8">
        <w:rPr>
          <w:rFonts w:cs="Arial"/>
          <w:sz w:val="22"/>
          <w:szCs w:val="22"/>
        </w:rPr>
        <w:t>p</w:t>
      </w:r>
      <w:r w:rsidR="2790DAC6" w:rsidRPr="002525F8">
        <w:rPr>
          <w:rFonts w:cs="Arial"/>
          <w:sz w:val="22"/>
          <w:szCs w:val="22"/>
        </w:rPr>
        <w:t xml:space="preserve">harmacist, </w:t>
      </w:r>
      <w:proofErr w:type="gramStart"/>
      <w:r w:rsidR="006050EE" w:rsidRPr="002525F8">
        <w:rPr>
          <w:rFonts w:cs="Arial"/>
          <w:sz w:val="22"/>
          <w:szCs w:val="22"/>
        </w:rPr>
        <w:t>n</w:t>
      </w:r>
      <w:r w:rsidR="2790DAC6" w:rsidRPr="002525F8">
        <w:rPr>
          <w:rFonts w:cs="Arial"/>
          <w:sz w:val="22"/>
          <w:szCs w:val="22"/>
        </w:rPr>
        <w:t>urse</w:t>
      </w:r>
      <w:proofErr w:type="gramEnd"/>
      <w:r w:rsidR="006050EE" w:rsidRPr="002525F8">
        <w:rPr>
          <w:rFonts w:cs="Arial"/>
          <w:sz w:val="22"/>
          <w:szCs w:val="22"/>
        </w:rPr>
        <w:t xml:space="preserve"> or</w:t>
      </w:r>
      <w:r w:rsidR="2790DAC6" w:rsidRPr="002525F8">
        <w:rPr>
          <w:rFonts w:cs="Arial"/>
          <w:sz w:val="22"/>
          <w:szCs w:val="22"/>
        </w:rPr>
        <w:t xml:space="preserve"> GP</w:t>
      </w:r>
      <w:r w:rsidR="002525F8" w:rsidRPr="002525F8">
        <w:rPr>
          <w:rFonts w:cs="Arial"/>
          <w:sz w:val="22"/>
          <w:szCs w:val="22"/>
        </w:rPr>
        <w:t xml:space="preserve">; and </w:t>
      </w:r>
    </w:p>
    <w:p w14:paraId="4B42D271" w14:textId="18A7DB02" w:rsidR="007B5BE9" w:rsidRPr="00B52AFD" w:rsidRDefault="00BD6B62" w:rsidP="6CE521C6">
      <w:pPr>
        <w:pStyle w:val="ListParagraph"/>
        <w:numPr>
          <w:ilvl w:val="0"/>
          <w:numId w:val="27"/>
        </w:numPr>
        <w:rPr>
          <w:rFonts w:cs="Arial"/>
          <w:sz w:val="22"/>
          <w:szCs w:val="22"/>
        </w:rPr>
      </w:pPr>
      <w:r>
        <w:rPr>
          <w:rFonts w:cs="Arial"/>
          <w:sz w:val="22"/>
          <w:szCs w:val="22"/>
        </w:rPr>
        <w:t>four</w:t>
      </w:r>
      <w:r w:rsidR="2790DAC6" w:rsidRPr="002525F8">
        <w:rPr>
          <w:rFonts w:cs="Arial"/>
          <w:sz w:val="22"/>
          <w:szCs w:val="22"/>
        </w:rPr>
        <w:t xml:space="preserve"> had advisory roles: AHSN NENC CVD </w:t>
      </w:r>
      <w:r w:rsidR="00961590">
        <w:rPr>
          <w:rFonts w:cs="Arial"/>
          <w:sz w:val="22"/>
          <w:szCs w:val="22"/>
        </w:rPr>
        <w:t>p</w:t>
      </w:r>
      <w:r w:rsidR="2790DAC6" w:rsidRPr="002525F8">
        <w:rPr>
          <w:rFonts w:cs="Arial"/>
          <w:sz w:val="22"/>
          <w:szCs w:val="22"/>
        </w:rPr>
        <w:t xml:space="preserve">rogramme </w:t>
      </w:r>
      <w:r w:rsidR="00961590">
        <w:rPr>
          <w:rFonts w:cs="Arial"/>
          <w:sz w:val="22"/>
          <w:szCs w:val="22"/>
        </w:rPr>
        <w:t>l</w:t>
      </w:r>
      <w:r w:rsidR="2790DAC6" w:rsidRPr="002525F8">
        <w:rPr>
          <w:rFonts w:cs="Arial"/>
          <w:sz w:val="22"/>
          <w:szCs w:val="22"/>
        </w:rPr>
        <w:t xml:space="preserve">ead, AHSN NENC specialist advisor, </w:t>
      </w:r>
      <w:r w:rsidR="00961590">
        <w:rPr>
          <w:rFonts w:cs="Arial"/>
          <w:sz w:val="22"/>
          <w:szCs w:val="22"/>
        </w:rPr>
        <w:t>c</w:t>
      </w:r>
      <w:r w:rsidR="2790DAC6" w:rsidRPr="002525F8">
        <w:rPr>
          <w:rFonts w:cs="Arial"/>
          <w:sz w:val="22"/>
          <w:szCs w:val="22"/>
        </w:rPr>
        <w:t>o</w:t>
      </w:r>
      <w:r w:rsidR="00961590">
        <w:rPr>
          <w:rFonts w:cs="Arial"/>
          <w:sz w:val="22"/>
          <w:szCs w:val="22"/>
        </w:rPr>
        <w:t>-d</w:t>
      </w:r>
      <w:r w:rsidR="2790DAC6" w:rsidRPr="002525F8">
        <w:rPr>
          <w:rFonts w:cs="Arial"/>
          <w:sz w:val="22"/>
          <w:szCs w:val="22"/>
        </w:rPr>
        <w:t>irector of PRISM</w:t>
      </w:r>
      <w:r>
        <w:rPr>
          <w:rFonts w:cs="Arial"/>
          <w:sz w:val="22"/>
          <w:szCs w:val="22"/>
        </w:rPr>
        <w:t xml:space="preserve"> or</w:t>
      </w:r>
      <w:r w:rsidR="2790DAC6" w:rsidRPr="002525F8">
        <w:rPr>
          <w:rFonts w:cs="Arial"/>
          <w:sz w:val="22"/>
          <w:szCs w:val="22"/>
        </w:rPr>
        <w:t xml:space="preserve"> </w:t>
      </w:r>
      <w:r w:rsidR="00961590">
        <w:rPr>
          <w:rFonts w:cs="Arial"/>
          <w:sz w:val="22"/>
          <w:szCs w:val="22"/>
        </w:rPr>
        <w:t>c</w:t>
      </w:r>
      <w:r w:rsidR="2790DAC6" w:rsidRPr="002525F8">
        <w:rPr>
          <w:rFonts w:cs="Arial"/>
          <w:sz w:val="22"/>
          <w:szCs w:val="22"/>
        </w:rPr>
        <w:t xml:space="preserve">linical </w:t>
      </w:r>
      <w:r w:rsidR="00961590">
        <w:rPr>
          <w:rFonts w:cs="Arial"/>
          <w:sz w:val="22"/>
          <w:szCs w:val="22"/>
        </w:rPr>
        <w:t>l</w:t>
      </w:r>
      <w:r w:rsidR="2790DAC6" w:rsidRPr="002525F8">
        <w:rPr>
          <w:rFonts w:cs="Arial"/>
          <w:sz w:val="22"/>
          <w:szCs w:val="22"/>
        </w:rPr>
        <w:t>ead</w:t>
      </w:r>
      <w:r w:rsidR="00961590">
        <w:rPr>
          <w:rFonts w:cs="Arial"/>
          <w:sz w:val="22"/>
          <w:szCs w:val="22"/>
        </w:rPr>
        <w:t>.</w:t>
      </w:r>
    </w:p>
    <w:p w14:paraId="4892C43E" w14:textId="7A89A407" w:rsidR="007B5BE9" w:rsidRDefault="00B52AFD" w:rsidP="6CE521C6">
      <w:pPr>
        <w:rPr>
          <w:rFonts w:eastAsia="Calibri"/>
        </w:rPr>
      </w:pPr>
      <w:r>
        <w:rPr>
          <w:rFonts w:cs="Arial"/>
          <w:sz w:val="22"/>
          <w:szCs w:val="22"/>
        </w:rPr>
        <w:br/>
      </w:r>
      <w:r w:rsidR="0063605C">
        <w:rPr>
          <w:rFonts w:cs="Arial"/>
          <w:sz w:val="22"/>
          <w:szCs w:val="22"/>
        </w:rPr>
        <w:t>Notably</w:t>
      </w:r>
      <w:r w:rsidR="2806D3CE" w:rsidRPr="0F00E8C2">
        <w:rPr>
          <w:rFonts w:cs="Arial"/>
          <w:sz w:val="22"/>
          <w:szCs w:val="22"/>
        </w:rPr>
        <w:t>,</w:t>
      </w:r>
      <w:r w:rsidR="0063605C">
        <w:rPr>
          <w:rFonts w:cs="Arial"/>
          <w:sz w:val="22"/>
          <w:szCs w:val="22"/>
        </w:rPr>
        <w:t xml:space="preserve"> </w:t>
      </w:r>
      <w:r w:rsidR="0A93AE26" w:rsidRPr="0F00E8C2">
        <w:rPr>
          <w:rFonts w:cs="Arial"/>
          <w:sz w:val="22"/>
          <w:szCs w:val="22"/>
        </w:rPr>
        <w:t>42% of participants who responded to survey had a role in leading the National Transformation FH Project.</w:t>
      </w:r>
    </w:p>
    <w:p w14:paraId="4A5AFC27" w14:textId="7FB1DA4A" w:rsidR="75265117" w:rsidRDefault="75265117" w:rsidP="0F00E8C2">
      <w:pPr>
        <w:rPr>
          <w:rStyle w:val="--zo-754"/>
          <w:rFonts w:cs="Arial"/>
          <w:sz w:val="22"/>
          <w:szCs w:val="22"/>
        </w:rPr>
      </w:pPr>
      <w:r w:rsidRPr="0F00E8C2">
        <w:rPr>
          <w:rStyle w:val="--zo-754"/>
          <w:rFonts w:cs="Arial"/>
          <w:sz w:val="22"/>
          <w:szCs w:val="22"/>
        </w:rPr>
        <w:t>Geographical locations/organisations of survey responde</w:t>
      </w:r>
      <w:r w:rsidR="00770D2A">
        <w:rPr>
          <w:rStyle w:val="--zo-754"/>
          <w:rFonts w:cs="Arial"/>
          <w:sz w:val="22"/>
          <w:szCs w:val="22"/>
        </w:rPr>
        <w:t>nts</w:t>
      </w:r>
      <w:r w:rsidRPr="0F00E8C2">
        <w:rPr>
          <w:rStyle w:val="--zo-754"/>
          <w:rFonts w:cs="Arial"/>
          <w:sz w:val="22"/>
          <w:szCs w:val="22"/>
        </w:rPr>
        <w:t xml:space="preserve"> included the following (some multiple):</w:t>
      </w:r>
    </w:p>
    <w:p w14:paraId="5EB977FD" w14:textId="363CB1E8" w:rsidR="00437BE5" w:rsidRPr="00437BE5" w:rsidRDefault="75265117" w:rsidP="00150D77">
      <w:pPr>
        <w:rPr>
          <w:rStyle w:val="--zo-754"/>
          <w:rFonts w:cs="Arial"/>
          <w:sz w:val="22"/>
          <w:szCs w:val="22"/>
        </w:rPr>
      </w:pPr>
      <w:proofErr w:type="gramStart"/>
      <w:r w:rsidRPr="00C42514">
        <w:rPr>
          <w:rStyle w:val="--zo-754"/>
          <w:rFonts w:cs="Arial"/>
          <w:sz w:val="22"/>
          <w:szCs w:val="22"/>
        </w:rPr>
        <w:t>S</w:t>
      </w:r>
      <w:r w:rsidR="00BE64A5" w:rsidRPr="00C42514">
        <w:rPr>
          <w:rStyle w:val="--zo-754"/>
          <w:rFonts w:cs="Arial"/>
          <w:sz w:val="22"/>
          <w:szCs w:val="22"/>
        </w:rPr>
        <w:t>outh East</w:t>
      </w:r>
      <w:proofErr w:type="gramEnd"/>
      <w:r w:rsidRPr="00C42514">
        <w:rPr>
          <w:rStyle w:val="--zo-754"/>
          <w:rFonts w:cs="Arial"/>
          <w:sz w:val="22"/>
          <w:szCs w:val="22"/>
        </w:rPr>
        <w:t xml:space="preserve"> England GMSA </w:t>
      </w:r>
      <w:r w:rsidR="006F13BE" w:rsidRPr="00C42514">
        <w:rPr>
          <w:rStyle w:val="--zo-754"/>
          <w:rFonts w:cs="Arial"/>
          <w:sz w:val="22"/>
          <w:szCs w:val="22"/>
        </w:rPr>
        <w:t>(two</w:t>
      </w:r>
      <w:r w:rsidR="005F6036">
        <w:rPr>
          <w:rStyle w:val="--zo-754"/>
          <w:rFonts w:cs="Arial"/>
          <w:sz w:val="22"/>
          <w:szCs w:val="22"/>
        </w:rPr>
        <w:t xml:space="preserve"> respondents</w:t>
      </w:r>
      <w:r w:rsidR="006F13BE" w:rsidRPr="00C42514">
        <w:rPr>
          <w:rStyle w:val="--zo-754"/>
          <w:rFonts w:cs="Arial"/>
          <w:sz w:val="22"/>
          <w:szCs w:val="22"/>
        </w:rPr>
        <w:t>)</w:t>
      </w:r>
      <w:r w:rsidR="00C42514">
        <w:rPr>
          <w:rStyle w:val="--zo-754"/>
          <w:rFonts w:cs="Arial"/>
          <w:sz w:val="22"/>
          <w:szCs w:val="22"/>
        </w:rPr>
        <w:t xml:space="preserve">; </w:t>
      </w:r>
    </w:p>
    <w:p w14:paraId="21BCA019" w14:textId="05885ED0" w:rsidR="00437BE5" w:rsidRDefault="75265117" w:rsidP="00150D77">
      <w:pPr>
        <w:rPr>
          <w:rStyle w:val="--zo-754"/>
          <w:rFonts w:cs="Arial"/>
          <w:sz w:val="22"/>
          <w:szCs w:val="22"/>
        </w:rPr>
      </w:pPr>
      <w:proofErr w:type="gramStart"/>
      <w:r w:rsidRPr="00437BE5">
        <w:rPr>
          <w:rStyle w:val="--zo-754"/>
          <w:rFonts w:cs="Arial"/>
          <w:sz w:val="22"/>
          <w:szCs w:val="22"/>
        </w:rPr>
        <w:t>N</w:t>
      </w:r>
      <w:r w:rsidR="00927F55" w:rsidRPr="00437BE5">
        <w:rPr>
          <w:rStyle w:val="--zo-754"/>
          <w:rFonts w:cs="Arial"/>
          <w:sz w:val="22"/>
          <w:szCs w:val="22"/>
        </w:rPr>
        <w:t>orth East</w:t>
      </w:r>
      <w:proofErr w:type="gramEnd"/>
      <w:r w:rsidR="00927F55" w:rsidRPr="00437BE5">
        <w:rPr>
          <w:rStyle w:val="--zo-754"/>
          <w:rFonts w:cs="Arial"/>
          <w:sz w:val="22"/>
          <w:szCs w:val="22"/>
        </w:rPr>
        <w:t xml:space="preserve"> Yorkshire</w:t>
      </w:r>
      <w:r w:rsidRPr="00437BE5">
        <w:rPr>
          <w:rStyle w:val="--zo-754"/>
          <w:rFonts w:cs="Arial"/>
          <w:sz w:val="22"/>
          <w:szCs w:val="22"/>
        </w:rPr>
        <w:t xml:space="preserve"> GMSA</w:t>
      </w:r>
      <w:r w:rsidR="006F13BE" w:rsidRPr="00437BE5">
        <w:rPr>
          <w:rStyle w:val="--zo-754"/>
          <w:rFonts w:cs="Arial"/>
          <w:sz w:val="22"/>
          <w:szCs w:val="22"/>
        </w:rPr>
        <w:t xml:space="preserve"> (two</w:t>
      </w:r>
      <w:r w:rsidR="005F6036" w:rsidRPr="00437BE5">
        <w:rPr>
          <w:rStyle w:val="--zo-754"/>
          <w:rFonts w:cs="Arial"/>
          <w:sz w:val="22"/>
          <w:szCs w:val="22"/>
        </w:rPr>
        <w:t xml:space="preserve"> respondents</w:t>
      </w:r>
      <w:r w:rsidR="006F13BE" w:rsidRPr="00437BE5">
        <w:rPr>
          <w:rStyle w:val="--zo-754"/>
          <w:rFonts w:cs="Arial"/>
          <w:sz w:val="22"/>
          <w:szCs w:val="22"/>
        </w:rPr>
        <w:t>)</w:t>
      </w:r>
      <w:r w:rsidR="00C42514" w:rsidRPr="00437BE5">
        <w:rPr>
          <w:rStyle w:val="--zo-754"/>
          <w:rFonts w:cs="Arial"/>
          <w:sz w:val="22"/>
          <w:szCs w:val="22"/>
        </w:rPr>
        <w:t>;</w:t>
      </w:r>
    </w:p>
    <w:p w14:paraId="0968679F" w14:textId="3B6C1FE4" w:rsidR="00437BE5" w:rsidRDefault="75265117" w:rsidP="00150D77">
      <w:pPr>
        <w:rPr>
          <w:rStyle w:val="--zo-754"/>
          <w:rFonts w:cs="Arial"/>
          <w:sz w:val="22"/>
          <w:szCs w:val="22"/>
        </w:rPr>
      </w:pPr>
      <w:r w:rsidRPr="0F00E8C2">
        <w:rPr>
          <w:rStyle w:val="--zo-754"/>
          <w:rFonts w:cs="Arial"/>
          <w:sz w:val="22"/>
          <w:szCs w:val="22"/>
        </w:rPr>
        <w:t xml:space="preserve">North Thames GMSA </w:t>
      </w:r>
      <w:r w:rsidR="006F13BE">
        <w:rPr>
          <w:rStyle w:val="--zo-754"/>
          <w:rFonts w:cs="Arial"/>
          <w:sz w:val="22"/>
          <w:szCs w:val="22"/>
        </w:rPr>
        <w:t>(three</w:t>
      </w:r>
      <w:r w:rsidR="005F6036">
        <w:rPr>
          <w:rStyle w:val="--zo-754"/>
          <w:rFonts w:cs="Arial"/>
          <w:sz w:val="22"/>
          <w:szCs w:val="22"/>
        </w:rPr>
        <w:t xml:space="preserve"> respondents</w:t>
      </w:r>
      <w:proofErr w:type="gramStart"/>
      <w:r w:rsidR="006F13BE">
        <w:rPr>
          <w:rStyle w:val="--zo-754"/>
          <w:rFonts w:cs="Arial"/>
          <w:sz w:val="22"/>
          <w:szCs w:val="22"/>
        </w:rPr>
        <w:t>)</w:t>
      </w:r>
      <w:r w:rsidR="00C42514">
        <w:rPr>
          <w:rStyle w:val="--zo-754"/>
          <w:rFonts w:cs="Arial"/>
          <w:sz w:val="22"/>
          <w:szCs w:val="22"/>
        </w:rPr>
        <w:t>;</w:t>
      </w:r>
      <w:proofErr w:type="gramEnd"/>
    </w:p>
    <w:p w14:paraId="5DD8B6D1" w14:textId="3E1054B5" w:rsidR="75265117" w:rsidRDefault="75265117" w:rsidP="00150D77">
      <w:pPr>
        <w:rPr>
          <w:rStyle w:val="--zo-754"/>
          <w:rFonts w:cs="Arial"/>
          <w:sz w:val="22"/>
          <w:szCs w:val="22"/>
        </w:rPr>
      </w:pPr>
      <w:r w:rsidRPr="0F00E8C2">
        <w:rPr>
          <w:rStyle w:val="--zo-754"/>
          <w:rFonts w:cs="Arial"/>
          <w:sz w:val="22"/>
          <w:szCs w:val="22"/>
        </w:rPr>
        <w:t xml:space="preserve">East of England NHS </w:t>
      </w:r>
      <w:proofErr w:type="gramStart"/>
      <w:r w:rsidRPr="0F00E8C2">
        <w:rPr>
          <w:rStyle w:val="--zo-754"/>
          <w:rFonts w:cs="Arial"/>
          <w:sz w:val="22"/>
          <w:szCs w:val="22"/>
        </w:rPr>
        <w:t>Trust</w:t>
      </w:r>
      <w:r w:rsidR="002D1E71">
        <w:rPr>
          <w:rStyle w:val="--zo-754"/>
          <w:rFonts w:cs="Arial"/>
          <w:sz w:val="22"/>
          <w:szCs w:val="22"/>
        </w:rPr>
        <w:t>;</w:t>
      </w:r>
      <w:proofErr w:type="gramEnd"/>
      <w:r w:rsidRPr="0F00E8C2">
        <w:rPr>
          <w:rStyle w:val="--zo-754"/>
          <w:rFonts w:cs="Arial"/>
          <w:sz w:val="22"/>
          <w:szCs w:val="22"/>
        </w:rPr>
        <w:t xml:space="preserve"> </w:t>
      </w:r>
    </w:p>
    <w:p w14:paraId="280D6BE3" w14:textId="58F70A1C" w:rsidR="75265117" w:rsidRDefault="75265117" w:rsidP="00150D77">
      <w:pPr>
        <w:rPr>
          <w:rStyle w:val="--zo-754"/>
          <w:rFonts w:cs="Arial"/>
          <w:sz w:val="22"/>
          <w:szCs w:val="22"/>
        </w:rPr>
      </w:pPr>
      <w:r w:rsidRPr="0F00E8C2">
        <w:rPr>
          <w:rStyle w:val="--zo-754"/>
          <w:rFonts w:cs="Arial"/>
          <w:sz w:val="22"/>
          <w:szCs w:val="22"/>
        </w:rPr>
        <w:t xml:space="preserve">Guy's </w:t>
      </w:r>
      <w:r w:rsidR="00AC0DC9">
        <w:rPr>
          <w:rStyle w:val="--zo-754"/>
          <w:rFonts w:cs="Arial"/>
          <w:sz w:val="22"/>
          <w:szCs w:val="22"/>
        </w:rPr>
        <w:t>and</w:t>
      </w:r>
      <w:r w:rsidRPr="0F00E8C2">
        <w:rPr>
          <w:rStyle w:val="--zo-754"/>
          <w:rFonts w:cs="Arial"/>
          <w:sz w:val="22"/>
          <w:szCs w:val="22"/>
        </w:rPr>
        <w:t xml:space="preserve"> S</w:t>
      </w:r>
      <w:r w:rsidR="00AC0DC9">
        <w:rPr>
          <w:rStyle w:val="--zo-754"/>
          <w:rFonts w:cs="Arial"/>
          <w:sz w:val="22"/>
          <w:szCs w:val="22"/>
        </w:rPr>
        <w:t>t</w:t>
      </w:r>
      <w:r w:rsidRPr="0F00E8C2">
        <w:rPr>
          <w:rStyle w:val="--zo-754"/>
          <w:rFonts w:cs="Arial"/>
          <w:sz w:val="22"/>
          <w:szCs w:val="22"/>
        </w:rPr>
        <w:t xml:space="preserve"> Thomas </w:t>
      </w:r>
      <w:proofErr w:type="gramStart"/>
      <w:r w:rsidRPr="0F00E8C2">
        <w:rPr>
          <w:rStyle w:val="--zo-754"/>
          <w:rFonts w:cs="Arial"/>
          <w:sz w:val="22"/>
          <w:szCs w:val="22"/>
        </w:rPr>
        <w:t>Hospitals;</w:t>
      </w:r>
      <w:proofErr w:type="gramEnd"/>
      <w:r w:rsidRPr="0F00E8C2">
        <w:rPr>
          <w:rStyle w:val="--zo-754"/>
          <w:rFonts w:cs="Arial"/>
          <w:sz w:val="22"/>
          <w:szCs w:val="22"/>
        </w:rPr>
        <w:t xml:space="preserve"> </w:t>
      </w:r>
    </w:p>
    <w:p w14:paraId="640C7790" w14:textId="62CBDC04" w:rsidR="75265117" w:rsidRDefault="75265117" w:rsidP="00150D77">
      <w:pPr>
        <w:rPr>
          <w:rStyle w:val="--zo-754"/>
          <w:rFonts w:cs="Arial"/>
          <w:sz w:val="22"/>
          <w:szCs w:val="22"/>
        </w:rPr>
      </w:pPr>
      <w:r w:rsidRPr="0F00E8C2">
        <w:rPr>
          <w:rStyle w:val="--zo-754"/>
          <w:rFonts w:cs="Arial"/>
          <w:sz w:val="22"/>
          <w:szCs w:val="22"/>
        </w:rPr>
        <w:t>Universities: Northumbria University, UCL</w:t>
      </w:r>
      <w:r w:rsidR="00AB550E">
        <w:rPr>
          <w:rStyle w:val="--zo-754"/>
          <w:rFonts w:cs="Arial"/>
          <w:sz w:val="22"/>
          <w:szCs w:val="22"/>
        </w:rPr>
        <w:t>;</w:t>
      </w:r>
      <w:r w:rsidR="00770D2A">
        <w:rPr>
          <w:rStyle w:val="--zo-754"/>
          <w:rFonts w:cs="Arial"/>
          <w:sz w:val="22"/>
          <w:szCs w:val="22"/>
        </w:rPr>
        <w:t xml:space="preserve"> and</w:t>
      </w:r>
    </w:p>
    <w:p w14:paraId="5590C6D5" w14:textId="24A08135" w:rsidR="00666654" w:rsidRDefault="75265117" w:rsidP="6CE521C6">
      <w:pPr>
        <w:rPr>
          <w:rFonts w:cs="Arial"/>
          <w:sz w:val="22"/>
          <w:szCs w:val="22"/>
        </w:rPr>
      </w:pPr>
      <w:r w:rsidRPr="0F00E8C2">
        <w:rPr>
          <w:rStyle w:val="--zo-754"/>
          <w:rFonts w:cs="Arial"/>
          <w:sz w:val="22"/>
          <w:szCs w:val="22"/>
        </w:rPr>
        <w:t xml:space="preserve">National: Academic Health Science Network </w:t>
      </w:r>
      <w:r w:rsidR="00770D2A">
        <w:rPr>
          <w:rStyle w:val="--zo-754"/>
          <w:rFonts w:cs="Arial"/>
          <w:sz w:val="22"/>
          <w:szCs w:val="22"/>
        </w:rPr>
        <w:t>(two respondents)</w:t>
      </w:r>
      <w:r w:rsidR="006B6E56">
        <w:rPr>
          <w:rStyle w:val="--zo-754"/>
          <w:rFonts w:cs="Arial"/>
          <w:sz w:val="22"/>
          <w:szCs w:val="22"/>
        </w:rPr>
        <w:t xml:space="preserve"> and</w:t>
      </w:r>
      <w:r w:rsidRPr="0F00E8C2">
        <w:rPr>
          <w:rStyle w:val="--zo-754"/>
          <w:rFonts w:cs="Arial"/>
          <w:sz w:val="22"/>
          <w:szCs w:val="22"/>
        </w:rPr>
        <w:t xml:space="preserve"> HEI</w:t>
      </w:r>
      <w:r w:rsidR="006B6E56">
        <w:rPr>
          <w:rStyle w:val="--zo-754"/>
          <w:rFonts w:cs="Arial"/>
          <w:sz w:val="22"/>
          <w:szCs w:val="22"/>
        </w:rPr>
        <w:t>.</w:t>
      </w:r>
    </w:p>
    <w:p w14:paraId="162EDDC0" w14:textId="23A4C17E" w:rsidR="6CE521C6" w:rsidRDefault="6CE521C6" w:rsidP="6CE521C6">
      <w:pPr>
        <w:rPr>
          <w:rFonts w:cs="Arial"/>
          <w:sz w:val="22"/>
          <w:szCs w:val="22"/>
        </w:rPr>
      </w:pPr>
    </w:p>
    <w:p w14:paraId="46C17CDA" w14:textId="79827D9B" w:rsidR="008D47C6" w:rsidRDefault="00995FBE" w:rsidP="0F00E8C2">
      <w:pPr>
        <w:rPr>
          <w:rFonts w:cs="Arial"/>
          <w:sz w:val="22"/>
          <w:szCs w:val="22"/>
        </w:rPr>
      </w:pPr>
      <w:r w:rsidRPr="0016417A">
        <w:rPr>
          <w:rFonts w:cs="Arial"/>
          <w:sz w:val="22"/>
          <w:szCs w:val="22"/>
        </w:rPr>
        <w:t xml:space="preserve">Interview: </w:t>
      </w:r>
      <w:r w:rsidR="00033709" w:rsidRPr="0016417A">
        <w:rPr>
          <w:rFonts w:cs="Arial"/>
          <w:sz w:val="22"/>
          <w:szCs w:val="22"/>
        </w:rPr>
        <w:t>four</w:t>
      </w:r>
      <w:r w:rsidRPr="0016417A">
        <w:rPr>
          <w:rFonts w:cs="Arial"/>
          <w:sz w:val="22"/>
          <w:szCs w:val="22"/>
        </w:rPr>
        <w:t xml:space="preserve"> of the 12 authors were invited to interview. </w:t>
      </w:r>
      <w:r w:rsidR="480057C7" w:rsidRPr="0016417A">
        <w:rPr>
          <w:rFonts w:cs="Arial"/>
          <w:sz w:val="22"/>
          <w:szCs w:val="22"/>
        </w:rPr>
        <w:t>Their roles included</w:t>
      </w:r>
      <w:r w:rsidR="008D47C6">
        <w:rPr>
          <w:rFonts w:cs="Arial"/>
          <w:sz w:val="22"/>
          <w:szCs w:val="22"/>
        </w:rPr>
        <w:t xml:space="preserve">: </w:t>
      </w:r>
    </w:p>
    <w:p w14:paraId="2F1472C8" w14:textId="1E19AEC1" w:rsidR="008A0855" w:rsidRDefault="480057C7" w:rsidP="008D47C6">
      <w:pPr>
        <w:pStyle w:val="ListParagraph"/>
        <w:numPr>
          <w:ilvl w:val="0"/>
          <w:numId w:val="32"/>
        </w:numPr>
        <w:rPr>
          <w:rFonts w:cs="Arial"/>
          <w:sz w:val="22"/>
          <w:szCs w:val="22"/>
        </w:rPr>
      </w:pPr>
      <w:r w:rsidRPr="00150D77">
        <w:rPr>
          <w:rFonts w:cs="Arial"/>
          <w:sz w:val="22"/>
          <w:szCs w:val="22"/>
        </w:rPr>
        <w:t xml:space="preserve">GP/primary care lead and co-lead for the National Education and Training Workstream for </w:t>
      </w:r>
      <w:proofErr w:type="gramStart"/>
      <w:r w:rsidRPr="00150D77">
        <w:rPr>
          <w:rFonts w:cs="Arial"/>
          <w:sz w:val="22"/>
          <w:szCs w:val="22"/>
        </w:rPr>
        <w:t>FH</w:t>
      </w:r>
      <w:r w:rsidR="008A0855">
        <w:rPr>
          <w:rFonts w:cs="Arial"/>
          <w:sz w:val="22"/>
          <w:szCs w:val="22"/>
        </w:rPr>
        <w:t>;</w:t>
      </w:r>
      <w:proofErr w:type="gramEnd"/>
    </w:p>
    <w:p w14:paraId="77A70C39" w14:textId="3A622D77" w:rsidR="007F636B" w:rsidRDefault="480057C7" w:rsidP="008D47C6">
      <w:pPr>
        <w:pStyle w:val="ListParagraph"/>
        <w:numPr>
          <w:ilvl w:val="0"/>
          <w:numId w:val="32"/>
        </w:numPr>
        <w:rPr>
          <w:rFonts w:cs="Arial"/>
          <w:sz w:val="22"/>
          <w:szCs w:val="22"/>
        </w:rPr>
      </w:pPr>
      <w:r w:rsidRPr="00150D77">
        <w:rPr>
          <w:rFonts w:cs="Arial"/>
          <w:sz w:val="22"/>
          <w:szCs w:val="22"/>
        </w:rPr>
        <w:t xml:space="preserve">FH </w:t>
      </w:r>
      <w:proofErr w:type="gramStart"/>
      <w:r w:rsidR="005B2946" w:rsidRPr="00150D77">
        <w:rPr>
          <w:rFonts w:cs="Arial"/>
          <w:sz w:val="22"/>
          <w:szCs w:val="22"/>
        </w:rPr>
        <w:t>l</w:t>
      </w:r>
      <w:r w:rsidRPr="00150D77">
        <w:rPr>
          <w:rFonts w:cs="Arial"/>
          <w:sz w:val="22"/>
          <w:szCs w:val="22"/>
        </w:rPr>
        <w:t>ead</w:t>
      </w:r>
      <w:proofErr w:type="gramEnd"/>
      <w:r w:rsidRPr="00150D77">
        <w:rPr>
          <w:rFonts w:cs="Arial"/>
          <w:sz w:val="22"/>
          <w:szCs w:val="22"/>
        </w:rPr>
        <w:t xml:space="preserve"> </w:t>
      </w:r>
      <w:r w:rsidR="005B2946" w:rsidRPr="00150D77">
        <w:rPr>
          <w:rFonts w:cs="Arial"/>
          <w:sz w:val="22"/>
          <w:szCs w:val="22"/>
        </w:rPr>
        <w:t>n</w:t>
      </w:r>
      <w:r w:rsidRPr="00150D77">
        <w:rPr>
          <w:rFonts w:cs="Arial"/>
          <w:sz w:val="22"/>
          <w:szCs w:val="22"/>
        </w:rPr>
        <w:t>urse</w:t>
      </w:r>
    </w:p>
    <w:p w14:paraId="27F388C5" w14:textId="4F484359" w:rsidR="006A7029" w:rsidRDefault="003A4E23" w:rsidP="008D47C6">
      <w:pPr>
        <w:pStyle w:val="ListParagraph"/>
        <w:numPr>
          <w:ilvl w:val="0"/>
          <w:numId w:val="32"/>
        </w:numPr>
        <w:rPr>
          <w:rFonts w:cs="Arial"/>
          <w:sz w:val="22"/>
          <w:szCs w:val="22"/>
        </w:rPr>
      </w:pPr>
      <w:r w:rsidRPr="63F4BFCF">
        <w:rPr>
          <w:rFonts w:cs="Arial"/>
          <w:sz w:val="22"/>
          <w:szCs w:val="22"/>
        </w:rPr>
        <w:t>A</w:t>
      </w:r>
      <w:r w:rsidR="480057C7" w:rsidRPr="63F4BFCF">
        <w:rPr>
          <w:rFonts w:cs="Arial"/>
          <w:sz w:val="22"/>
          <w:szCs w:val="22"/>
        </w:rPr>
        <w:t xml:space="preserve">ssistant </w:t>
      </w:r>
      <w:r w:rsidR="00EA64AC" w:rsidRPr="63F4BFCF">
        <w:rPr>
          <w:rFonts w:cs="Arial"/>
          <w:sz w:val="22"/>
          <w:szCs w:val="22"/>
        </w:rPr>
        <w:t>p</w:t>
      </w:r>
      <w:r w:rsidR="480057C7" w:rsidRPr="63F4BFCF">
        <w:rPr>
          <w:rFonts w:cs="Arial"/>
          <w:sz w:val="22"/>
          <w:szCs w:val="22"/>
        </w:rPr>
        <w:t>rofessor (</w:t>
      </w:r>
      <w:r w:rsidR="002912AC" w:rsidRPr="63F4BFCF">
        <w:rPr>
          <w:rFonts w:cs="Arial"/>
          <w:sz w:val="22"/>
          <w:szCs w:val="22"/>
        </w:rPr>
        <w:t>p</w:t>
      </w:r>
      <w:r w:rsidR="480057C7" w:rsidRPr="63F4BFCF">
        <w:rPr>
          <w:rFonts w:cs="Arial"/>
          <w:sz w:val="22"/>
          <w:szCs w:val="22"/>
        </w:rPr>
        <w:t>revious nurse and GC)</w:t>
      </w:r>
      <w:r w:rsidR="004F7DA1" w:rsidRPr="63F4BFCF">
        <w:rPr>
          <w:rFonts w:cs="Arial"/>
          <w:sz w:val="22"/>
          <w:szCs w:val="22"/>
        </w:rPr>
        <w:t>;</w:t>
      </w:r>
      <w:r w:rsidR="5D57E554" w:rsidRPr="63F4BFCF">
        <w:rPr>
          <w:rFonts w:cs="Arial"/>
          <w:sz w:val="22"/>
          <w:szCs w:val="22"/>
        </w:rPr>
        <w:t xml:space="preserve"> and </w:t>
      </w:r>
    </w:p>
    <w:p w14:paraId="3AB69FBE" w14:textId="76C350A9" w:rsidR="00995FBE" w:rsidRPr="00150D77" w:rsidRDefault="480057C7" w:rsidP="00150D77">
      <w:pPr>
        <w:pStyle w:val="ListParagraph"/>
        <w:numPr>
          <w:ilvl w:val="0"/>
          <w:numId w:val="32"/>
        </w:numPr>
        <w:rPr>
          <w:rFonts w:cs="Arial"/>
          <w:sz w:val="22"/>
          <w:szCs w:val="22"/>
        </w:rPr>
      </w:pPr>
      <w:r w:rsidRPr="00150D77">
        <w:rPr>
          <w:rFonts w:cs="Arial"/>
          <w:sz w:val="22"/>
          <w:szCs w:val="22"/>
        </w:rPr>
        <w:t xml:space="preserve">GMSA </w:t>
      </w:r>
      <w:r w:rsidR="002912AC" w:rsidRPr="00150D77">
        <w:rPr>
          <w:rFonts w:cs="Arial"/>
          <w:sz w:val="22"/>
          <w:szCs w:val="22"/>
        </w:rPr>
        <w:t>p</w:t>
      </w:r>
      <w:r w:rsidRPr="00150D77">
        <w:rPr>
          <w:rFonts w:cs="Arial"/>
          <w:sz w:val="22"/>
          <w:szCs w:val="22"/>
        </w:rPr>
        <w:t xml:space="preserve">harmacy </w:t>
      </w:r>
      <w:r w:rsidR="002912AC" w:rsidRPr="00150D77">
        <w:rPr>
          <w:rFonts w:cs="Arial"/>
          <w:sz w:val="22"/>
          <w:szCs w:val="22"/>
        </w:rPr>
        <w:t>l</w:t>
      </w:r>
      <w:r w:rsidRPr="00150D77">
        <w:rPr>
          <w:rFonts w:cs="Arial"/>
          <w:sz w:val="22"/>
          <w:szCs w:val="22"/>
        </w:rPr>
        <w:t>ead (genomic specialist pharmacist) working in collaboration with NHSE National Genomics Education.</w:t>
      </w:r>
    </w:p>
    <w:p w14:paraId="564A3412" w14:textId="77777777" w:rsidR="0016417A" w:rsidRPr="00150D77" w:rsidRDefault="0CB7127E" w:rsidP="0F00E8C2">
      <w:pPr>
        <w:rPr>
          <w:rFonts w:cs="Arial"/>
          <w:sz w:val="22"/>
          <w:szCs w:val="22"/>
        </w:rPr>
      </w:pPr>
      <w:r w:rsidRPr="00150D77">
        <w:rPr>
          <w:rFonts w:cs="Arial"/>
          <w:sz w:val="22"/>
          <w:szCs w:val="22"/>
        </w:rPr>
        <w:t xml:space="preserve">Geographical locations/organisations of interviewed authors included: </w:t>
      </w:r>
    </w:p>
    <w:p w14:paraId="7E7BB3C0" w14:textId="6A919CA1" w:rsidR="006A7029" w:rsidRDefault="0CB7127E">
      <w:pPr>
        <w:pStyle w:val="ListParagraph"/>
        <w:numPr>
          <w:ilvl w:val="0"/>
          <w:numId w:val="33"/>
        </w:numPr>
        <w:rPr>
          <w:rStyle w:val="--zo-754"/>
          <w:rFonts w:cs="Arial"/>
          <w:sz w:val="22"/>
          <w:szCs w:val="22"/>
        </w:rPr>
      </w:pPr>
      <w:r w:rsidRPr="00150D77">
        <w:rPr>
          <w:rStyle w:val="--zo-754"/>
          <w:rFonts w:cs="Arial"/>
          <w:sz w:val="22"/>
          <w:szCs w:val="22"/>
        </w:rPr>
        <w:t xml:space="preserve">North Thames and </w:t>
      </w:r>
      <w:proofErr w:type="gramStart"/>
      <w:r w:rsidRPr="00150D77">
        <w:rPr>
          <w:rStyle w:val="--zo-754"/>
          <w:rFonts w:cs="Arial"/>
          <w:sz w:val="22"/>
          <w:szCs w:val="22"/>
        </w:rPr>
        <w:t>S</w:t>
      </w:r>
      <w:r w:rsidR="006A7029" w:rsidRPr="006A7029">
        <w:rPr>
          <w:rStyle w:val="--zo-754"/>
          <w:rFonts w:cs="Arial"/>
          <w:sz w:val="22"/>
          <w:szCs w:val="22"/>
        </w:rPr>
        <w:t xml:space="preserve">outh </w:t>
      </w:r>
      <w:r w:rsidRPr="00150D77">
        <w:rPr>
          <w:rStyle w:val="--zo-754"/>
          <w:rFonts w:cs="Arial"/>
          <w:sz w:val="22"/>
          <w:szCs w:val="22"/>
        </w:rPr>
        <w:t>E</w:t>
      </w:r>
      <w:r w:rsidR="006A7029" w:rsidRPr="006A7029">
        <w:rPr>
          <w:rStyle w:val="--zo-754"/>
          <w:rFonts w:cs="Arial"/>
          <w:sz w:val="22"/>
          <w:szCs w:val="22"/>
        </w:rPr>
        <w:t>ast</w:t>
      </w:r>
      <w:proofErr w:type="gramEnd"/>
      <w:r w:rsidRPr="00150D77">
        <w:rPr>
          <w:rStyle w:val="--zo-754"/>
          <w:rFonts w:cs="Arial"/>
          <w:sz w:val="22"/>
          <w:szCs w:val="22"/>
        </w:rPr>
        <w:t xml:space="preserve"> GMSA</w:t>
      </w:r>
      <w:r w:rsidR="00C11827">
        <w:rPr>
          <w:rStyle w:val="--zo-754"/>
          <w:rFonts w:cs="Arial"/>
          <w:sz w:val="22"/>
          <w:szCs w:val="22"/>
        </w:rPr>
        <w:t>;</w:t>
      </w:r>
    </w:p>
    <w:p w14:paraId="54B15092" w14:textId="09B8A855" w:rsidR="00B8653E" w:rsidRDefault="0CB7127E">
      <w:pPr>
        <w:pStyle w:val="ListParagraph"/>
        <w:numPr>
          <w:ilvl w:val="0"/>
          <w:numId w:val="33"/>
        </w:numPr>
        <w:rPr>
          <w:rStyle w:val="--zo-754"/>
          <w:rFonts w:cs="Arial"/>
          <w:sz w:val="22"/>
          <w:szCs w:val="22"/>
        </w:rPr>
      </w:pPr>
      <w:proofErr w:type="gramStart"/>
      <w:r w:rsidRPr="00150D77">
        <w:rPr>
          <w:rStyle w:val="--zo-754"/>
          <w:rFonts w:cs="Arial"/>
          <w:sz w:val="22"/>
          <w:szCs w:val="22"/>
        </w:rPr>
        <w:t>N</w:t>
      </w:r>
      <w:r w:rsidR="00C11827">
        <w:rPr>
          <w:rStyle w:val="--zo-754"/>
          <w:rFonts w:cs="Arial"/>
          <w:sz w:val="22"/>
          <w:szCs w:val="22"/>
        </w:rPr>
        <w:t xml:space="preserve">orth </w:t>
      </w:r>
      <w:r w:rsidRPr="00150D77">
        <w:rPr>
          <w:rStyle w:val="--zo-754"/>
          <w:rFonts w:cs="Arial"/>
          <w:sz w:val="22"/>
          <w:szCs w:val="22"/>
        </w:rPr>
        <w:t>E</w:t>
      </w:r>
      <w:r w:rsidR="00C11827">
        <w:rPr>
          <w:rStyle w:val="--zo-754"/>
          <w:rFonts w:cs="Arial"/>
          <w:sz w:val="22"/>
          <w:szCs w:val="22"/>
        </w:rPr>
        <w:t>ast</w:t>
      </w:r>
      <w:proofErr w:type="gramEnd"/>
      <w:r w:rsidR="00C11827">
        <w:rPr>
          <w:rStyle w:val="--zo-754"/>
          <w:rFonts w:cs="Arial"/>
          <w:sz w:val="22"/>
          <w:szCs w:val="22"/>
        </w:rPr>
        <w:t xml:space="preserve"> </w:t>
      </w:r>
      <w:r w:rsidRPr="00150D77">
        <w:rPr>
          <w:rStyle w:val="--zo-754"/>
          <w:rFonts w:cs="Arial"/>
          <w:sz w:val="22"/>
          <w:szCs w:val="22"/>
        </w:rPr>
        <w:t>Y</w:t>
      </w:r>
      <w:r w:rsidR="00C11827">
        <w:rPr>
          <w:rStyle w:val="--zo-754"/>
          <w:rFonts w:cs="Arial"/>
          <w:sz w:val="22"/>
          <w:szCs w:val="22"/>
        </w:rPr>
        <w:t>orkshire</w:t>
      </w:r>
      <w:r w:rsidRPr="00150D77">
        <w:rPr>
          <w:rStyle w:val="--zo-754"/>
          <w:rFonts w:cs="Arial"/>
          <w:sz w:val="22"/>
          <w:szCs w:val="22"/>
        </w:rPr>
        <w:t xml:space="preserve"> GMSA </w:t>
      </w:r>
      <w:r w:rsidR="006A7029" w:rsidRPr="00B8653E">
        <w:rPr>
          <w:rStyle w:val="--zo-754"/>
          <w:rFonts w:cs="Arial"/>
          <w:sz w:val="22"/>
          <w:szCs w:val="22"/>
        </w:rPr>
        <w:t>(two respondents)</w:t>
      </w:r>
      <w:r w:rsidR="00C11827">
        <w:rPr>
          <w:rStyle w:val="--zo-754"/>
          <w:rFonts w:cs="Arial"/>
          <w:sz w:val="22"/>
          <w:szCs w:val="22"/>
        </w:rPr>
        <w:t>;</w:t>
      </w:r>
      <w:r w:rsidR="000325CC">
        <w:rPr>
          <w:rStyle w:val="--zo-754"/>
          <w:rFonts w:cs="Arial"/>
          <w:sz w:val="22"/>
          <w:szCs w:val="22"/>
        </w:rPr>
        <w:t xml:space="preserve"> </w:t>
      </w:r>
      <w:r w:rsidR="003F7331">
        <w:rPr>
          <w:rStyle w:val="--zo-754"/>
          <w:rFonts w:cs="Arial"/>
          <w:sz w:val="22"/>
          <w:szCs w:val="22"/>
        </w:rPr>
        <w:t>a</w:t>
      </w:r>
      <w:r w:rsidR="000325CC">
        <w:rPr>
          <w:rStyle w:val="--zo-754"/>
          <w:rFonts w:cs="Arial"/>
          <w:sz w:val="22"/>
          <w:szCs w:val="22"/>
        </w:rPr>
        <w:t>n</w:t>
      </w:r>
      <w:r w:rsidR="003F7331">
        <w:rPr>
          <w:rStyle w:val="--zo-754"/>
          <w:rFonts w:cs="Arial"/>
          <w:sz w:val="22"/>
          <w:szCs w:val="22"/>
        </w:rPr>
        <w:t>d</w:t>
      </w:r>
    </w:p>
    <w:p w14:paraId="2DB16007" w14:textId="4498D799" w:rsidR="0CB7127E" w:rsidRPr="00150D77" w:rsidRDefault="0CB7127E" w:rsidP="00150D77">
      <w:pPr>
        <w:pStyle w:val="ListParagraph"/>
        <w:numPr>
          <w:ilvl w:val="0"/>
          <w:numId w:val="33"/>
        </w:numPr>
        <w:rPr>
          <w:rStyle w:val="--zo-754"/>
          <w:rFonts w:cs="Arial"/>
          <w:sz w:val="22"/>
          <w:szCs w:val="22"/>
        </w:rPr>
      </w:pPr>
      <w:r w:rsidRPr="00150D77">
        <w:rPr>
          <w:rStyle w:val="--zo-754"/>
          <w:rFonts w:cs="Arial"/>
          <w:sz w:val="22"/>
          <w:szCs w:val="22"/>
        </w:rPr>
        <w:t>Northumbria University/Academic Health Science Unit</w:t>
      </w:r>
      <w:r w:rsidR="00C11827">
        <w:rPr>
          <w:rStyle w:val="--zo-754"/>
          <w:rFonts w:cs="Arial"/>
          <w:sz w:val="22"/>
          <w:szCs w:val="22"/>
        </w:rPr>
        <w:t>.</w:t>
      </w:r>
    </w:p>
    <w:p w14:paraId="34DF9140" w14:textId="77777777" w:rsidR="00D81184" w:rsidRDefault="00D81184" w:rsidP="0F00E8C2">
      <w:pPr>
        <w:rPr>
          <w:rFonts w:cs="Arial"/>
          <w:i/>
          <w:iCs/>
          <w:sz w:val="22"/>
          <w:szCs w:val="22"/>
        </w:rPr>
      </w:pPr>
    </w:p>
    <w:p w14:paraId="75CE906F" w14:textId="77777777" w:rsidR="00D81184" w:rsidRDefault="00D81184" w:rsidP="0F00E8C2">
      <w:pPr>
        <w:rPr>
          <w:rFonts w:cs="Arial"/>
          <w:i/>
          <w:iCs/>
          <w:sz w:val="22"/>
          <w:szCs w:val="22"/>
        </w:rPr>
      </w:pPr>
    </w:p>
    <w:p w14:paraId="59BEA714" w14:textId="18CDF834" w:rsidR="007B5BE9" w:rsidRPr="00E10E9F" w:rsidRDefault="3B093D10" w:rsidP="007B5BE9">
      <w:pPr>
        <w:rPr>
          <w:rStyle w:val="--zo-754"/>
          <w:rFonts w:cs="Arial"/>
          <w:sz w:val="22"/>
          <w:szCs w:val="22"/>
        </w:rPr>
      </w:pPr>
      <w:r w:rsidRPr="0F00E8C2">
        <w:rPr>
          <w:rFonts w:cs="Arial"/>
          <w:sz w:val="22"/>
          <w:szCs w:val="22"/>
        </w:rPr>
        <w:lastRenderedPageBreak/>
        <w:t xml:space="preserve">The FH CPI was not published on the GEP website at the time of evaluation, therefore only two end users were known. Both end users </w:t>
      </w:r>
      <w:r w:rsidR="00D81184">
        <w:rPr>
          <w:rFonts w:cs="Arial"/>
          <w:sz w:val="22"/>
          <w:szCs w:val="22"/>
        </w:rPr>
        <w:t>- a p</w:t>
      </w:r>
      <w:r w:rsidR="00D81184" w:rsidRPr="00915A6F">
        <w:rPr>
          <w:rFonts w:cs="Arial"/>
          <w:sz w:val="22"/>
          <w:szCs w:val="22"/>
        </w:rPr>
        <w:t xml:space="preserve">harmacist in secondary care, and </w:t>
      </w:r>
      <w:r w:rsidR="00D81184">
        <w:rPr>
          <w:rFonts w:cs="Arial"/>
          <w:sz w:val="22"/>
          <w:szCs w:val="22"/>
        </w:rPr>
        <w:t xml:space="preserve">a </w:t>
      </w:r>
      <w:r w:rsidR="00D81184" w:rsidRPr="00915A6F">
        <w:rPr>
          <w:rFonts w:cs="Arial"/>
          <w:sz w:val="22"/>
          <w:szCs w:val="22"/>
        </w:rPr>
        <w:t>pharmacist working in interface between primary and secondary care</w:t>
      </w:r>
      <w:r w:rsidR="00D81184">
        <w:rPr>
          <w:rFonts w:cs="Arial"/>
          <w:sz w:val="22"/>
          <w:szCs w:val="22"/>
        </w:rPr>
        <w:t xml:space="preserve"> from </w:t>
      </w:r>
      <w:proofErr w:type="gramStart"/>
      <w:r w:rsidR="00D81184" w:rsidRPr="003F7331">
        <w:rPr>
          <w:rStyle w:val="--zo-754"/>
          <w:rFonts w:cs="Arial"/>
          <w:sz w:val="22"/>
          <w:szCs w:val="22"/>
        </w:rPr>
        <w:t>N</w:t>
      </w:r>
      <w:r w:rsidR="00D81184">
        <w:rPr>
          <w:rStyle w:val="--zo-754"/>
          <w:rFonts w:cs="Arial"/>
          <w:sz w:val="22"/>
          <w:szCs w:val="22"/>
        </w:rPr>
        <w:t xml:space="preserve">orth </w:t>
      </w:r>
      <w:r w:rsidR="00D81184" w:rsidRPr="003F7331">
        <w:rPr>
          <w:rStyle w:val="--zo-754"/>
          <w:rFonts w:cs="Arial"/>
          <w:sz w:val="22"/>
          <w:szCs w:val="22"/>
        </w:rPr>
        <w:t>E</w:t>
      </w:r>
      <w:r w:rsidR="00D81184">
        <w:rPr>
          <w:rStyle w:val="--zo-754"/>
          <w:rFonts w:cs="Arial"/>
          <w:sz w:val="22"/>
          <w:szCs w:val="22"/>
        </w:rPr>
        <w:t>ast</w:t>
      </w:r>
      <w:proofErr w:type="gramEnd"/>
      <w:r w:rsidR="00D81184">
        <w:rPr>
          <w:rStyle w:val="--zo-754"/>
          <w:rFonts w:cs="Arial"/>
          <w:sz w:val="22"/>
          <w:szCs w:val="22"/>
        </w:rPr>
        <w:t xml:space="preserve"> </w:t>
      </w:r>
      <w:r w:rsidR="00D81184" w:rsidRPr="003F7331">
        <w:rPr>
          <w:rStyle w:val="--zo-754"/>
          <w:rFonts w:cs="Arial"/>
          <w:sz w:val="22"/>
          <w:szCs w:val="22"/>
        </w:rPr>
        <w:t>Y</w:t>
      </w:r>
      <w:r w:rsidR="00D81184">
        <w:rPr>
          <w:rStyle w:val="--zo-754"/>
          <w:rFonts w:cs="Arial"/>
          <w:sz w:val="22"/>
          <w:szCs w:val="22"/>
        </w:rPr>
        <w:t>orkshire</w:t>
      </w:r>
      <w:r w:rsidR="00D81184" w:rsidRPr="003F7331">
        <w:rPr>
          <w:rStyle w:val="--zo-754"/>
          <w:rFonts w:cs="Arial"/>
          <w:sz w:val="22"/>
          <w:szCs w:val="22"/>
        </w:rPr>
        <w:t xml:space="preserve"> GMSA and North Thames GMSA</w:t>
      </w:r>
      <w:r w:rsidR="00D81184" w:rsidRPr="0F00E8C2" w:rsidDel="00D81184">
        <w:rPr>
          <w:rFonts w:cs="Arial"/>
          <w:sz w:val="22"/>
          <w:szCs w:val="22"/>
        </w:rPr>
        <w:t xml:space="preserve"> </w:t>
      </w:r>
      <w:r w:rsidR="00D81184">
        <w:rPr>
          <w:rFonts w:cs="Arial"/>
          <w:sz w:val="22"/>
          <w:szCs w:val="22"/>
        </w:rPr>
        <w:t xml:space="preserve">- </w:t>
      </w:r>
      <w:r w:rsidRPr="0F00E8C2">
        <w:rPr>
          <w:rFonts w:cs="Arial"/>
          <w:sz w:val="22"/>
          <w:szCs w:val="22"/>
        </w:rPr>
        <w:t>kindly agreed to interview. Surveys were not collected from end users to avoid duplication of data in this small cohort. All survey responses are therefore collected from the authoring group.</w:t>
      </w:r>
      <w:r w:rsidR="00AE5F45">
        <w:rPr>
          <w:rStyle w:val="--zo-754"/>
          <w:rFonts w:cs="Arial"/>
          <w:sz w:val="22"/>
          <w:szCs w:val="22"/>
        </w:rPr>
        <w:t xml:space="preserve"> </w:t>
      </w:r>
    </w:p>
    <w:p w14:paraId="021C95B8" w14:textId="0EEDBBDE" w:rsidR="007B5BE9" w:rsidRPr="007B5BE9" w:rsidRDefault="007B5BE9" w:rsidP="007B5BE9">
      <w:pPr>
        <w:pStyle w:val="Heading2"/>
        <w:rPr>
          <w:rStyle w:val="--zo-754"/>
        </w:rPr>
      </w:pPr>
      <w:r w:rsidRPr="01F2F634">
        <w:rPr>
          <w:rStyle w:val="--zo-754"/>
        </w:rPr>
        <w:t>Motivations for developin</w:t>
      </w:r>
      <w:r w:rsidR="465D0EF6" w:rsidRPr="01F2F634">
        <w:rPr>
          <w:rStyle w:val="--zo-754"/>
        </w:rPr>
        <w:t>g the FH</w:t>
      </w:r>
      <w:r w:rsidRPr="01F2F634">
        <w:rPr>
          <w:rStyle w:val="--zo-754"/>
        </w:rPr>
        <w:t xml:space="preserve"> CPI</w:t>
      </w:r>
    </w:p>
    <w:p w14:paraId="40992F13" w14:textId="2400E352" w:rsidR="01F2F634" w:rsidRDefault="545B0B53" w:rsidP="01F2F634">
      <w:pPr>
        <w:rPr>
          <w:rStyle w:val="--zo-754"/>
          <w:rFonts w:cs="Arial"/>
          <w:sz w:val="22"/>
          <w:szCs w:val="22"/>
        </w:rPr>
      </w:pPr>
      <w:r w:rsidRPr="01F2F634">
        <w:rPr>
          <w:rStyle w:val="--zo-754"/>
          <w:rFonts w:cs="Arial"/>
          <w:sz w:val="22"/>
          <w:szCs w:val="22"/>
        </w:rPr>
        <w:t xml:space="preserve">Survey respondents were asked to choose from select options their motivations for developing </w:t>
      </w:r>
      <w:r w:rsidR="7252631D" w:rsidRPr="01F2F634">
        <w:rPr>
          <w:rStyle w:val="--zo-754"/>
          <w:rFonts w:cs="Arial"/>
          <w:sz w:val="22"/>
          <w:szCs w:val="22"/>
        </w:rPr>
        <w:t>the FH CPI. Respondents could choose any number of listed moti</w:t>
      </w:r>
      <w:r w:rsidR="34A078B8" w:rsidRPr="01F2F634">
        <w:rPr>
          <w:rStyle w:val="--zo-754"/>
          <w:rFonts w:cs="Arial"/>
          <w:sz w:val="22"/>
          <w:szCs w:val="22"/>
        </w:rPr>
        <w:t>vations, and free text</w:t>
      </w:r>
      <w:r w:rsidR="6ACA0A0E" w:rsidRPr="01F2F634">
        <w:rPr>
          <w:rStyle w:val="--zo-754"/>
          <w:rFonts w:cs="Arial"/>
          <w:sz w:val="22"/>
          <w:szCs w:val="22"/>
        </w:rPr>
        <w:t xml:space="preserve"> was provided for any other motivations not listed.</w:t>
      </w:r>
      <w:r w:rsidR="34A078B8" w:rsidRPr="01F2F634">
        <w:rPr>
          <w:rStyle w:val="--zo-754"/>
          <w:rFonts w:cs="Arial"/>
          <w:sz w:val="22"/>
          <w:szCs w:val="22"/>
        </w:rPr>
        <w:t xml:space="preserve"> </w:t>
      </w:r>
    </w:p>
    <w:p w14:paraId="553F9EC8" w14:textId="2251F367" w:rsidR="007B5BE9" w:rsidRPr="00E10E9F" w:rsidRDefault="5487930B" w:rsidP="007B5BE9">
      <w:pPr>
        <w:rPr>
          <w:rStyle w:val="--zo-754"/>
          <w:rFonts w:cs="Arial"/>
          <w:sz w:val="22"/>
          <w:szCs w:val="22"/>
        </w:rPr>
      </w:pPr>
      <w:r w:rsidRPr="01F2F634">
        <w:rPr>
          <w:rStyle w:val="--zo-754"/>
          <w:rFonts w:cs="Arial"/>
          <w:sz w:val="22"/>
          <w:szCs w:val="22"/>
        </w:rPr>
        <w:t>Motivations</w:t>
      </w:r>
      <w:r w:rsidR="097E5CA2" w:rsidRPr="01F2F634">
        <w:rPr>
          <w:rStyle w:val="--zo-754"/>
          <w:rFonts w:cs="Arial"/>
          <w:sz w:val="22"/>
          <w:szCs w:val="22"/>
        </w:rPr>
        <w:t xml:space="preserve"> ‘</w:t>
      </w:r>
      <w:r w:rsidR="007B5BE9" w:rsidRPr="01F2F634">
        <w:rPr>
          <w:rStyle w:val="--zo-754"/>
          <w:rFonts w:cs="Arial"/>
          <w:sz w:val="22"/>
          <w:szCs w:val="22"/>
        </w:rPr>
        <w:t>Represents a local pathway in need of genomic input</w:t>
      </w:r>
      <w:r w:rsidR="1E64D5B5" w:rsidRPr="01F2F634">
        <w:rPr>
          <w:rStyle w:val="--zo-754"/>
          <w:rFonts w:cs="Arial"/>
          <w:sz w:val="22"/>
          <w:szCs w:val="22"/>
        </w:rPr>
        <w:t>’</w:t>
      </w:r>
      <w:r w:rsidR="53FC0F30" w:rsidRPr="01F2F634">
        <w:rPr>
          <w:rStyle w:val="--zo-754"/>
          <w:rFonts w:cs="Arial"/>
          <w:sz w:val="22"/>
          <w:szCs w:val="22"/>
        </w:rPr>
        <w:t xml:space="preserve"> and ‘Genomic knowledge required for national pathway guideline’ were each selected </w:t>
      </w:r>
      <w:r w:rsidR="1F7572E3" w:rsidRPr="01F2F634">
        <w:rPr>
          <w:rStyle w:val="--zo-754"/>
          <w:rFonts w:cs="Arial"/>
          <w:sz w:val="22"/>
          <w:szCs w:val="22"/>
        </w:rPr>
        <w:t xml:space="preserve">in </w:t>
      </w:r>
      <w:r w:rsidR="00471722">
        <w:rPr>
          <w:rStyle w:val="--zo-754"/>
          <w:rFonts w:cs="Arial"/>
          <w:sz w:val="22"/>
          <w:szCs w:val="22"/>
        </w:rPr>
        <w:t>nine</w:t>
      </w:r>
      <w:r w:rsidR="1F7572E3" w:rsidRPr="01F2F634">
        <w:rPr>
          <w:rStyle w:val="--zo-754"/>
          <w:rFonts w:cs="Arial"/>
          <w:sz w:val="22"/>
          <w:szCs w:val="22"/>
        </w:rPr>
        <w:t xml:space="preserve"> responses.</w:t>
      </w:r>
    </w:p>
    <w:p w14:paraId="7B3B6DA3" w14:textId="3CF36F70" w:rsidR="1F7572E3" w:rsidRDefault="1F7572E3" w:rsidP="01F2F634">
      <w:pPr>
        <w:rPr>
          <w:rStyle w:val="--zo-754"/>
          <w:rFonts w:cs="Arial"/>
          <w:sz w:val="22"/>
          <w:szCs w:val="22"/>
        </w:rPr>
      </w:pPr>
      <w:r w:rsidRPr="01F2F634">
        <w:rPr>
          <w:rStyle w:val="--zo-754"/>
          <w:rFonts w:cs="Arial"/>
          <w:sz w:val="22"/>
          <w:szCs w:val="22"/>
        </w:rPr>
        <w:t xml:space="preserve">The motivation ‘Awareness of local need amongst colleagues’ was selected in </w:t>
      </w:r>
      <w:r w:rsidR="00471722">
        <w:rPr>
          <w:rStyle w:val="--zo-754"/>
          <w:rFonts w:cs="Arial"/>
          <w:sz w:val="22"/>
          <w:szCs w:val="22"/>
        </w:rPr>
        <w:t>seven</w:t>
      </w:r>
      <w:r w:rsidRPr="01F2F634">
        <w:rPr>
          <w:rStyle w:val="--zo-754"/>
          <w:rFonts w:cs="Arial"/>
          <w:sz w:val="22"/>
          <w:szCs w:val="22"/>
        </w:rPr>
        <w:t xml:space="preserve"> responses.</w:t>
      </w:r>
    </w:p>
    <w:p w14:paraId="69B4C287" w14:textId="6206FE4B" w:rsidR="1F7572E3" w:rsidRDefault="1F7572E3" w:rsidP="01F2F634">
      <w:pPr>
        <w:rPr>
          <w:rStyle w:val="--zo-754"/>
          <w:rFonts w:cs="Arial"/>
          <w:sz w:val="22"/>
          <w:szCs w:val="22"/>
        </w:rPr>
      </w:pPr>
      <w:r w:rsidRPr="01F2F634">
        <w:rPr>
          <w:rStyle w:val="--zo-754"/>
          <w:rFonts w:cs="Arial"/>
          <w:sz w:val="22"/>
          <w:szCs w:val="22"/>
        </w:rPr>
        <w:t xml:space="preserve">The motivation ‘Requirement of the GMSA’ was selected in </w:t>
      </w:r>
      <w:r w:rsidR="00471722">
        <w:rPr>
          <w:rStyle w:val="--zo-754"/>
          <w:rFonts w:cs="Arial"/>
          <w:sz w:val="22"/>
          <w:szCs w:val="22"/>
        </w:rPr>
        <w:t>six</w:t>
      </w:r>
      <w:r w:rsidRPr="01F2F634">
        <w:rPr>
          <w:rStyle w:val="--zo-754"/>
          <w:rFonts w:cs="Arial"/>
          <w:sz w:val="22"/>
          <w:szCs w:val="22"/>
        </w:rPr>
        <w:t xml:space="preserve"> responses.</w:t>
      </w:r>
    </w:p>
    <w:p w14:paraId="39C30C62" w14:textId="41565E95" w:rsidR="1F7572E3" w:rsidRDefault="1F7572E3" w:rsidP="01F2F634">
      <w:pPr>
        <w:rPr>
          <w:rStyle w:val="--zo-754"/>
          <w:rFonts w:cs="Arial"/>
          <w:sz w:val="22"/>
          <w:szCs w:val="22"/>
        </w:rPr>
      </w:pPr>
      <w:r w:rsidRPr="01F2F634">
        <w:rPr>
          <w:rStyle w:val="--zo-754"/>
          <w:rFonts w:cs="Arial"/>
          <w:sz w:val="22"/>
          <w:szCs w:val="22"/>
        </w:rPr>
        <w:t>Motiva</w:t>
      </w:r>
      <w:r w:rsidR="0A93DE5E" w:rsidRPr="01F2F634">
        <w:rPr>
          <w:rStyle w:val="--zo-754"/>
          <w:rFonts w:cs="Arial"/>
          <w:sz w:val="22"/>
          <w:szCs w:val="22"/>
        </w:rPr>
        <w:t>tions</w:t>
      </w:r>
      <w:r w:rsidRPr="01F2F634">
        <w:rPr>
          <w:rStyle w:val="--zo-754"/>
          <w:rFonts w:cs="Arial"/>
          <w:sz w:val="22"/>
          <w:szCs w:val="22"/>
        </w:rPr>
        <w:t xml:space="preserve"> ‘Requirement of the National GMS Transformation Service, and ‘Pathway reflecting the national test directory’, were each selected in </w:t>
      </w:r>
      <w:r w:rsidR="00471722">
        <w:rPr>
          <w:rStyle w:val="--zo-754"/>
          <w:rFonts w:cs="Arial"/>
          <w:sz w:val="22"/>
          <w:szCs w:val="22"/>
        </w:rPr>
        <w:t>five</w:t>
      </w:r>
      <w:r w:rsidRPr="01F2F634">
        <w:rPr>
          <w:rStyle w:val="--zo-754"/>
          <w:rFonts w:cs="Arial"/>
          <w:sz w:val="22"/>
          <w:szCs w:val="22"/>
        </w:rPr>
        <w:t xml:space="preserve"> responses.</w:t>
      </w:r>
    </w:p>
    <w:p w14:paraId="720B07A4" w14:textId="29776414" w:rsidR="02DC60C8" w:rsidRDefault="02DC60C8" w:rsidP="01F2F634">
      <w:pPr>
        <w:rPr>
          <w:rStyle w:val="--zo-754"/>
          <w:rFonts w:cs="Arial"/>
          <w:sz w:val="22"/>
          <w:szCs w:val="22"/>
        </w:rPr>
      </w:pPr>
      <w:r w:rsidRPr="01F2F634">
        <w:rPr>
          <w:rStyle w:val="--zo-754"/>
          <w:rFonts w:cs="Arial"/>
          <w:sz w:val="22"/>
          <w:szCs w:val="22"/>
        </w:rPr>
        <w:t xml:space="preserve">The motivation ‘To anticipate/represent a pathway in your area’ was selected in </w:t>
      </w:r>
      <w:r w:rsidR="00471722">
        <w:rPr>
          <w:rStyle w:val="--zo-754"/>
          <w:rFonts w:cs="Arial"/>
          <w:sz w:val="22"/>
          <w:szCs w:val="22"/>
        </w:rPr>
        <w:t>four</w:t>
      </w:r>
      <w:r w:rsidRPr="01F2F634">
        <w:rPr>
          <w:rStyle w:val="--zo-754"/>
          <w:rFonts w:cs="Arial"/>
          <w:sz w:val="22"/>
          <w:szCs w:val="22"/>
        </w:rPr>
        <w:t xml:space="preserve"> responses.</w:t>
      </w:r>
    </w:p>
    <w:p w14:paraId="322286D3" w14:textId="644726F5" w:rsidR="02DC60C8" w:rsidRDefault="02DC60C8" w:rsidP="01F2F634">
      <w:pPr>
        <w:rPr>
          <w:rStyle w:val="--zo-754"/>
          <w:rFonts w:cs="Arial"/>
          <w:sz w:val="22"/>
          <w:szCs w:val="22"/>
        </w:rPr>
      </w:pPr>
      <w:r w:rsidRPr="01F2F634">
        <w:rPr>
          <w:rStyle w:val="--zo-754"/>
          <w:rFonts w:cs="Arial"/>
          <w:sz w:val="22"/>
          <w:szCs w:val="22"/>
        </w:rPr>
        <w:t xml:space="preserve">The motivation ‘Personal interest’ was selected in </w:t>
      </w:r>
      <w:r w:rsidR="002E09FE">
        <w:rPr>
          <w:rStyle w:val="--zo-754"/>
          <w:rFonts w:cs="Arial"/>
          <w:sz w:val="22"/>
          <w:szCs w:val="22"/>
        </w:rPr>
        <w:t>two</w:t>
      </w:r>
      <w:r w:rsidRPr="01F2F634">
        <w:rPr>
          <w:rStyle w:val="--zo-754"/>
          <w:rFonts w:cs="Arial"/>
          <w:sz w:val="22"/>
          <w:szCs w:val="22"/>
        </w:rPr>
        <w:t xml:space="preserve"> responses.</w:t>
      </w:r>
    </w:p>
    <w:p w14:paraId="2065A05F" w14:textId="0B58C06C" w:rsidR="007B5BE9" w:rsidRPr="00E10E9F" w:rsidRDefault="0008214F" w:rsidP="00150D77">
      <w:pPr>
        <w:rPr>
          <w:rFonts w:cs="Arial"/>
          <w:color w:val="212121"/>
          <w:sz w:val="22"/>
          <w:szCs w:val="22"/>
          <w:shd w:val="clear" w:color="auto" w:fill="FFFFFF"/>
        </w:rPr>
      </w:pPr>
      <w:r>
        <w:rPr>
          <w:rStyle w:val="--zo-754"/>
          <w:rFonts w:cs="Arial"/>
          <w:sz w:val="22"/>
          <w:szCs w:val="22"/>
        </w:rPr>
        <w:t>One</w:t>
      </w:r>
      <w:r w:rsidR="5FDFD961" w:rsidRPr="01F2F634">
        <w:rPr>
          <w:rStyle w:val="--zo-754"/>
          <w:rFonts w:cs="Arial"/>
          <w:sz w:val="22"/>
          <w:szCs w:val="22"/>
        </w:rPr>
        <w:t xml:space="preserve"> response was left in the free text box for ‘other’ motivations: ‘</w:t>
      </w:r>
      <w:r w:rsidR="5FDFD961" w:rsidRPr="01F2F634">
        <w:rPr>
          <w:rFonts w:cs="Arial"/>
          <w:color w:val="212121"/>
          <w:sz w:val="22"/>
          <w:szCs w:val="22"/>
        </w:rPr>
        <w:t>Used CPI as a framework to underpin the development of an FH module previously in collaboration with AHSN. Interested in sharing this experience and widening the applicability of this approach’</w:t>
      </w:r>
      <w:r w:rsidR="001B15B7">
        <w:rPr>
          <w:rFonts w:cs="Arial"/>
          <w:color w:val="212121"/>
          <w:sz w:val="22"/>
          <w:szCs w:val="22"/>
        </w:rPr>
        <w:t>.</w:t>
      </w:r>
    </w:p>
    <w:p w14:paraId="69BD63C1" w14:textId="3EE46573" w:rsidR="00CA7190" w:rsidRPr="00CA7190" w:rsidRDefault="007B5BE9" w:rsidP="00CA7190">
      <w:pPr>
        <w:rPr>
          <w:rFonts w:cs="Arial"/>
          <w:color w:val="212121"/>
          <w:sz w:val="22"/>
          <w:szCs w:val="22"/>
          <w:shd w:val="clear" w:color="auto" w:fill="FFFFFF"/>
        </w:rPr>
      </w:pPr>
      <w:r w:rsidRPr="00CA7190">
        <w:rPr>
          <w:rFonts w:cs="Arial"/>
          <w:color w:val="212121"/>
          <w:sz w:val="22"/>
          <w:szCs w:val="22"/>
          <w:shd w:val="clear" w:color="auto" w:fill="FFFFFF"/>
        </w:rPr>
        <w:t>National policy</w:t>
      </w:r>
      <w:r w:rsidR="00CA7190" w:rsidRPr="00CA7190">
        <w:rPr>
          <w:rFonts w:cs="Arial"/>
          <w:color w:val="212121"/>
          <w:sz w:val="22"/>
          <w:szCs w:val="22"/>
          <w:shd w:val="clear" w:color="auto" w:fill="FFFFFF"/>
        </w:rPr>
        <w:t xml:space="preserve"> and incentives were remarked upon by both authors and end</w:t>
      </w:r>
      <w:r w:rsidR="00B84DFE">
        <w:rPr>
          <w:rFonts w:cs="Arial"/>
          <w:color w:val="212121"/>
          <w:sz w:val="22"/>
          <w:szCs w:val="22"/>
          <w:shd w:val="clear" w:color="auto" w:fill="FFFFFF"/>
        </w:rPr>
        <w:t xml:space="preserve"> </w:t>
      </w:r>
      <w:r w:rsidR="00CA7190" w:rsidRPr="00CA7190">
        <w:rPr>
          <w:rFonts w:cs="Arial"/>
          <w:color w:val="212121"/>
          <w:sz w:val="22"/>
          <w:szCs w:val="22"/>
          <w:shd w:val="clear" w:color="auto" w:fill="FFFFFF"/>
        </w:rPr>
        <w:t>users as a reason for writing or implementing the FH CPI.</w:t>
      </w:r>
    </w:p>
    <w:p w14:paraId="75C62005" w14:textId="1EAFA14B" w:rsidR="007B5BE9" w:rsidRPr="00E10E9F" w:rsidRDefault="00CA7190" w:rsidP="007B5BE9">
      <w:pPr>
        <w:ind w:left="360"/>
        <w:rPr>
          <w:rFonts w:cs="Arial"/>
          <w:color w:val="212121"/>
          <w:sz w:val="22"/>
          <w:szCs w:val="22"/>
          <w:shd w:val="clear" w:color="auto" w:fill="FFFFFF"/>
        </w:rPr>
      </w:pPr>
      <w:r>
        <w:rPr>
          <w:rFonts w:cs="Arial"/>
          <w:color w:val="212121"/>
          <w:sz w:val="22"/>
          <w:szCs w:val="22"/>
          <w:shd w:val="clear" w:color="auto" w:fill="FFFFFF"/>
        </w:rPr>
        <w:t>Author:</w:t>
      </w:r>
      <w:r w:rsidR="007B5BE9" w:rsidRPr="00E10E9F">
        <w:rPr>
          <w:rFonts w:cs="Arial"/>
          <w:color w:val="212121"/>
          <w:sz w:val="22"/>
          <w:szCs w:val="22"/>
          <w:shd w:val="clear" w:color="auto" w:fill="FFFFFF"/>
        </w:rPr>
        <w:t xml:space="preserve"> </w:t>
      </w:r>
      <w:r w:rsidR="26CEAB63" w:rsidRPr="00E10E9F">
        <w:rPr>
          <w:rFonts w:cs="Arial"/>
          <w:color w:val="212121"/>
          <w:sz w:val="22"/>
          <w:szCs w:val="22"/>
          <w:shd w:val="clear" w:color="auto" w:fill="FFFFFF"/>
        </w:rPr>
        <w:t>‘</w:t>
      </w:r>
      <w:r w:rsidRPr="6CBF7B42">
        <w:rPr>
          <w:rFonts w:cs="Arial"/>
          <w:i/>
          <w:iCs/>
          <w:color w:val="212121"/>
          <w:sz w:val="22"/>
          <w:szCs w:val="22"/>
          <w:shd w:val="clear" w:color="auto" w:fill="FFFFFF"/>
        </w:rPr>
        <w:t xml:space="preserve">The </w:t>
      </w:r>
      <w:r w:rsidR="007B5BE9" w:rsidRPr="6CBF7B42">
        <w:rPr>
          <w:rFonts w:cs="Arial"/>
          <w:i/>
          <w:iCs/>
          <w:sz w:val="22"/>
          <w:szCs w:val="22"/>
        </w:rPr>
        <w:t>NHS long term plan (seeking to identify 25% of people with FH by 2024)</w:t>
      </w:r>
      <w:r w:rsidR="7F6E54E4" w:rsidRPr="6CBF7B42">
        <w:rPr>
          <w:rFonts w:cs="Arial"/>
          <w:i/>
          <w:iCs/>
          <w:sz w:val="22"/>
          <w:szCs w:val="22"/>
        </w:rPr>
        <w:t>’</w:t>
      </w:r>
    </w:p>
    <w:p w14:paraId="38DBBB55" w14:textId="23BE8B43" w:rsidR="00CA7190" w:rsidRPr="00CA7190" w:rsidRDefault="007B5BE9" w:rsidP="01F2F634">
      <w:pPr>
        <w:ind w:left="360"/>
        <w:rPr>
          <w:rFonts w:cs="Arial"/>
          <w:i/>
          <w:iCs/>
          <w:sz w:val="22"/>
          <w:szCs w:val="22"/>
        </w:rPr>
      </w:pPr>
      <w:r w:rsidRPr="00E10E9F">
        <w:rPr>
          <w:rFonts w:cs="Arial"/>
          <w:color w:val="212121"/>
          <w:sz w:val="22"/>
          <w:szCs w:val="22"/>
          <w:shd w:val="clear" w:color="auto" w:fill="FFFFFF"/>
        </w:rPr>
        <w:t>End</w:t>
      </w:r>
      <w:r w:rsidR="009D283A">
        <w:rPr>
          <w:rFonts w:cs="Arial"/>
          <w:color w:val="212121"/>
          <w:sz w:val="22"/>
          <w:szCs w:val="22"/>
          <w:shd w:val="clear" w:color="auto" w:fill="FFFFFF"/>
        </w:rPr>
        <w:t xml:space="preserve"> </w:t>
      </w:r>
      <w:r w:rsidR="000E333C" w:rsidRPr="01F2F634">
        <w:rPr>
          <w:rFonts w:cs="Arial"/>
          <w:color w:val="212121"/>
          <w:sz w:val="22"/>
          <w:szCs w:val="22"/>
        </w:rPr>
        <w:t>u</w:t>
      </w:r>
      <w:r w:rsidRPr="00E10E9F">
        <w:rPr>
          <w:rFonts w:cs="Arial"/>
          <w:color w:val="212121"/>
          <w:sz w:val="22"/>
          <w:szCs w:val="22"/>
          <w:shd w:val="clear" w:color="auto" w:fill="FFFFFF"/>
        </w:rPr>
        <w:t xml:space="preserve">ser interview: </w:t>
      </w:r>
      <w:r w:rsidR="049AC996" w:rsidRPr="01F2F634">
        <w:rPr>
          <w:rFonts w:cs="Arial"/>
          <w:color w:val="212121"/>
          <w:sz w:val="22"/>
          <w:szCs w:val="22"/>
        </w:rPr>
        <w:t>‘</w:t>
      </w:r>
      <w:r w:rsidRPr="01F2F634">
        <w:rPr>
          <w:rFonts w:cs="Arial"/>
          <w:i/>
          <w:iCs/>
          <w:sz w:val="22"/>
          <w:szCs w:val="22"/>
        </w:rPr>
        <w:t xml:space="preserve">indirectly it </w:t>
      </w:r>
      <w:r w:rsidR="00994F86">
        <w:rPr>
          <w:rFonts w:cs="Arial"/>
          <w:i/>
          <w:iCs/>
          <w:sz w:val="22"/>
          <w:szCs w:val="22"/>
        </w:rPr>
        <w:t>[</w:t>
      </w:r>
      <w:r w:rsidR="7FEBBBD7" w:rsidRPr="01F2F634">
        <w:rPr>
          <w:rFonts w:cs="Arial"/>
          <w:i/>
          <w:iCs/>
          <w:sz w:val="22"/>
          <w:szCs w:val="22"/>
        </w:rPr>
        <w:t>impacts</w:t>
      </w:r>
      <w:r w:rsidR="00994F86">
        <w:rPr>
          <w:rFonts w:cs="Arial"/>
          <w:i/>
          <w:iCs/>
          <w:sz w:val="22"/>
          <w:szCs w:val="22"/>
        </w:rPr>
        <w:t>]</w:t>
      </w:r>
      <w:r w:rsidR="2CE89B59" w:rsidRPr="01F2F634">
        <w:rPr>
          <w:rFonts w:cs="Arial"/>
          <w:i/>
          <w:iCs/>
          <w:sz w:val="22"/>
          <w:szCs w:val="22"/>
        </w:rPr>
        <w:t xml:space="preserve"> on </w:t>
      </w:r>
      <w:r w:rsidR="00994F86">
        <w:rPr>
          <w:rFonts w:cs="Arial"/>
          <w:i/>
          <w:iCs/>
          <w:sz w:val="22"/>
          <w:szCs w:val="22"/>
        </w:rPr>
        <w:t>[</w:t>
      </w:r>
      <w:r w:rsidR="2CE89B59" w:rsidRPr="01F2F634">
        <w:rPr>
          <w:rFonts w:cs="Arial"/>
          <w:i/>
          <w:iCs/>
          <w:sz w:val="22"/>
          <w:szCs w:val="22"/>
        </w:rPr>
        <w:t>priorities of work</w:t>
      </w:r>
      <w:r w:rsidR="00994F86">
        <w:rPr>
          <w:rFonts w:cs="Arial"/>
          <w:i/>
          <w:iCs/>
          <w:sz w:val="22"/>
          <w:szCs w:val="22"/>
        </w:rPr>
        <w:t>]</w:t>
      </w:r>
      <w:r w:rsidR="2CE89B59" w:rsidRPr="01F2F634">
        <w:rPr>
          <w:rFonts w:cs="Arial"/>
          <w:i/>
          <w:iCs/>
          <w:sz w:val="22"/>
          <w:szCs w:val="22"/>
        </w:rPr>
        <w:t xml:space="preserve"> and </w:t>
      </w:r>
      <w:r w:rsidRPr="01F2F634">
        <w:rPr>
          <w:rFonts w:cs="Arial"/>
          <w:i/>
          <w:iCs/>
          <w:sz w:val="22"/>
          <w:szCs w:val="22"/>
        </w:rPr>
        <w:t>what's being commissioned</w:t>
      </w:r>
      <w:r w:rsidR="56A60484" w:rsidRPr="01F2F634">
        <w:rPr>
          <w:rFonts w:cs="Arial"/>
          <w:i/>
          <w:iCs/>
          <w:sz w:val="22"/>
          <w:szCs w:val="22"/>
        </w:rPr>
        <w:t>’</w:t>
      </w:r>
      <w:r w:rsidRPr="01F2F634">
        <w:rPr>
          <w:rFonts w:cs="Arial"/>
          <w:i/>
          <w:iCs/>
          <w:sz w:val="22"/>
          <w:szCs w:val="22"/>
        </w:rPr>
        <w:t xml:space="preserve">. </w:t>
      </w:r>
    </w:p>
    <w:p w14:paraId="4CC752E8" w14:textId="5FF148BA" w:rsidR="007B5BE9" w:rsidRPr="00E10E9F" w:rsidRDefault="007B5BE9" w:rsidP="007B5BE9">
      <w:pPr>
        <w:ind w:left="360"/>
        <w:rPr>
          <w:rFonts w:cs="Arial"/>
          <w:sz w:val="22"/>
          <w:szCs w:val="22"/>
        </w:rPr>
      </w:pPr>
      <w:r w:rsidRPr="00E10E9F">
        <w:rPr>
          <w:rFonts w:cs="Arial"/>
          <w:sz w:val="22"/>
          <w:szCs w:val="22"/>
        </w:rPr>
        <w:t xml:space="preserve">This is reflected by </w:t>
      </w:r>
      <w:r w:rsidR="00CA7190">
        <w:rPr>
          <w:rFonts w:cs="Arial"/>
          <w:sz w:val="22"/>
          <w:szCs w:val="22"/>
        </w:rPr>
        <w:t xml:space="preserve">an author </w:t>
      </w:r>
      <w:r w:rsidRPr="00E10E9F">
        <w:rPr>
          <w:rFonts w:cs="Arial"/>
          <w:sz w:val="22"/>
          <w:szCs w:val="22"/>
        </w:rPr>
        <w:t>survey response, who</w:t>
      </w:r>
      <w:r w:rsidR="00CA7190">
        <w:rPr>
          <w:rFonts w:cs="Arial"/>
          <w:sz w:val="22"/>
          <w:szCs w:val="22"/>
        </w:rPr>
        <w:t xml:space="preserve"> also</w:t>
      </w:r>
      <w:r w:rsidRPr="00E10E9F">
        <w:rPr>
          <w:rFonts w:cs="Arial"/>
          <w:sz w:val="22"/>
          <w:szCs w:val="22"/>
        </w:rPr>
        <w:t xml:space="preserve"> supported the authoring process of the CPI through </w:t>
      </w:r>
      <w:r w:rsidR="00DF5420">
        <w:rPr>
          <w:rFonts w:cs="Arial"/>
          <w:sz w:val="22"/>
          <w:szCs w:val="22"/>
        </w:rPr>
        <w:t>their</w:t>
      </w:r>
      <w:r w:rsidR="00DF5420" w:rsidRPr="00E10E9F">
        <w:rPr>
          <w:rFonts w:cs="Arial"/>
          <w:sz w:val="22"/>
          <w:szCs w:val="22"/>
        </w:rPr>
        <w:t xml:space="preserve"> </w:t>
      </w:r>
      <w:r w:rsidRPr="00E10E9F">
        <w:rPr>
          <w:rFonts w:cs="Arial"/>
          <w:sz w:val="22"/>
          <w:szCs w:val="22"/>
        </w:rPr>
        <w:t>commissioned role in the FH proactive care framework.</w:t>
      </w:r>
    </w:p>
    <w:p w14:paraId="15C46820" w14:textId="36CE5E96" w:rsidR="007B5BE9" w:rsidRPr="00E10E9F" w:rsidRDefault="00CA7190" w:rsidP="007B5BE9">
      <w:pPr>
        <w:ind w:left="360"/>
        <w:rPr>
          <w:rFonts w:cs="Arial"/>
          <w:sz w:val="22"/>
          <w:szCs w:val="22"/>
        </w:rPr>
      </w:pPr>
      <w:r w:rsidRPr="01F2F634">
        <w:rPr>
          <w:rFonts w:cs="Arial"/>
          <w:sz w:val="22"/>
          <w:szCs w:val="22"/>
        </w:rPr>
        <w:t>Survey Response:</w:t>
      </w:r>
      <w:r w:rsidR="007B5BE9" w:rsidRPr="01F2F634">
        <w:rPr>
          <w:rFonts w:cs="Arial"/>
          <w:sz w:val="22"/>
          <w:szCs w:val="22"/>
        </w:rPr>
        <w:t xml:space="preserve"> </w:t>
      </w:r>
      <w:r w:rsidR="2FED589E" w:rsidRPr="01F2F634">
        <w:rPr>
          <w:rFonts w:cs="Arial"/>
          <w:sz w:val="22"/>
          <w:szCs w:val="22"/>
        </w:rPr>
        <w:t>‘</w:t>
      </w:r>
      <w:r w:rsidR="007B5BE9" w:rsidRPr="01F2F634">
        <w:rPr>
          <w:rFonts w:cs="Arial"/>
          <w:i/>
          <w:iCs/>
          <w:sz w:val="22"/>
          <w:szCs w:val="22"/>
        </w:rPr>
        <w:t xml:space="preserve">the </w:t>
      </w:r>
      <w:r w:rsidR="007B5BE9" w:rsidRPr="01F2F634">
        <w:rPr>
          <w:rFonts w:cs="Arial"/>
          <w:b/>
          <w:bCs/>
          <w:i/>
          <w:iCs/>
          <w:sz w:val="22"/>
          <w:szCs w:val="22"/>
        </w:rPr>
        <w:t>DES</w:t>
      </w:r>
      <w:r w:rsidR="007B5BE9" w:rsidRPr="01F2F634">
        <w:rPr>
          <w:rFonts w:cs="Arial"/>
          <w:i/>
          <w:iCs/>
          <w:sz w:val="22"/>
          <w:szCs w:val="22"/>
        </w:rPr>
        <w:t xml:space="preserve"> </w:t>
      </w:r>
      <w:r w:rsidR="68C85038" w:rsidRPr="01F2F634">
        <w:rPr>
          <w:rFonts w:cs="Arial"/>
          <w:i/>
          <w:iCs/>
          <w:sz w:val="22"/>
          <w:szCs w:val="22"/>
        </w:rPr>
        <w:t xml:space="preserve">(Directed Enhanced Service) </w:t>
      </w:r>
      <w:r w:rsidR="007B5BE9" w:rsidRPr="01F2F634">
        <w:rPr>
          <w:rFonts w:cs="Arial"/>
          <w:i/>
          <w:iCs/>
          <w:sz w:val="22"/>
          <w:szCs w:val="22"/>
        </w:rPr>
        <w:t>had a little bit of an influence</w:t>
      </w:r>
      <w:r w:rsidR="6269D717" w:rsidRPr="01F2F634">
        <w:rPr>
          <w:rFonts w:cs="Arial"/>
          <w:i/>
          <w:iCs/>
          <w:sz w:val="22"/>
          <w:szCs w:val="22"/>
        </w:rPr>
        <w:t>’</w:t>
      </w:r>
      <w:r w:rsidR="007B5BE9" w:rsidRPr="01F2F634">
        <w:rPr>
          <w:rFonts w:cs="Arial"/>
          <w:sz w:val="22"/>
          <w:szCs w:val="22"/>
        </w:rPr>
        <w:t>.</w:t>
      </w:r>
    </w:p>
    <w:p w14:paraId="380A3037" w14:textId="5CE770B7" w:rsidR="007B5BE9" w:rsidRPr="00CA7190" w:rsidRDefault="0DE800F0" w:rsidP="00CA7190">
      <w:pPr>
        <w:rPr>
          <w:rFonts w:cs="Arial"/>
          <w:sz w:val="22"/>
          <w:szCs w:val="22"/>
        </w:rPr>
      </w:pPr>
      <w:r w:rsidRPr="01F2F634">
        <w:rPr>
          <w:rFonts w:eastAsia="Arial" w:cs="Arial"/>
          <w:sz w:val="22"/>
          <w:szCs w:val="22"/>
        </w:rPr>
        <w:t xml:space="preserve">DES’s are nationally agreed </w:t>
      </w:r>
      <w:r w:rsidR="2B5B2698" w:rsidRPr="01F2F634">
        <w:rPr>
          <w:rFonts w:eastAsia="Arial" w:cs="Arial"/>
          <w:sz w:val="22"/>
          <w:szCs w:val="22"/>
        </w:rPr>
        <w:t xml:space="preserve">enhanced </w:t>
      </w:r>
      <w:r w:rsidRPr="01F2F634">
        <w:rPr>
          <w:rFonts w:eastAsia="Arial" w:cs="Arial"/>
          <w:sz w:val="22"/>
          <w:szCs w:val="22"/>
        </w:rPr>
        <w:t>services</w:t>
      </w:r>
      <w:r w:rsidR="3D68300F" w:rsidRPr="01F2F634">
        <w:rPr>
          <w:rFonts w:eastAsia="Arial" w:cs="Arial"/>
          <w:sz w:val="22"/>
          <w:szCs w:val="22"/>
        </w:rPr>
        <w:t xml:space="preserve"> that are commissioned, and</w:t>
      </w:r>
      <w:r w:rsidRPr="01F2F634">
        <w:rPr>
          <w:rFonts w:eastAsia="Arial" w:cs="Arial"/>
          <w:sz w:val="22"/>
          <w:szCs w:val="22"/>
        </w:rPr>
        <w:t xml:space="preserve"> which are offered to all GP practices in England.</w:t>
      </w:r>
      <w:ins w:id="5" w:author="Edward Miller" w:date="2023-10-11T15:16:00Z">
        <w:r w:rsidR="005B69EC">
          <w:rPr>
            <w:rFonts w:eastAsia="Arial" w:cs="Arial"/>
            <w:sz w:val="22"/>
            <w:szCs w:val="22"/>
          </w:rPr>
          <w:t xml:space="preserve"> </w:t>
        </w:r>
      </w:ins>
      <w:r w:rsidR="007B5BE9" w:rsidRPr="6CBF7B42">
        <w:rPr>
          <w:rFonts w:cs="Arial"/>
          <w:sz w:val="22"/>
          <w:szCs w:val="22"/>
        </w:rPr>
        <w:t xml:space="preserve">Whilst </w:t>
      </w:r>
      <w:r w:rsidR="1141A14F" w:rsidRPr="6CBF7B42">
        <w:rPr>
          <w:rFonts w:cs="Arial"/>
          <w:sz w:val="22"/>
          <w:szCs w:val="22"/>
        </w:rPr>
        <w:t>‘</w:t>
      </w:r>
      <w:r w:rsidR="007B5BE9" w:rsidRPr="6CBF7B42">
        <w:rPr>
          <w:rFonts w:cs="Arial"/>
          <w:i/>
          <w:iCs/>
          <w:sz w:val="22"/>
          <w:szCs w:val="22"/>
        </w:rPr>
        <w:t>service pressures and capacity</w:t>
      </w:r>
      <w:r w:rsidR="6F48648B" w:rsidRPr="6CBF7B42">
        <w:rPr>
          <w:rFonts w:cs="Arial"/>
          <w:i/>
          <w:iCs/>
          <w:sz w:val="22"/>
          <w:szCs w:val="22"/>
        </w:rPr>
        <w:t>’</w:t>
      </w:r>
      <w:r w:rsidR="007B5BE9" w:rsidRPr="6CBF7B42">
        <w:rPr>
          <w:rFonts w:cs="Arial"/>
          <w:sz w:val="22"/>
          <w:szCs w:val="22"/>
        </w:rPr>
        <w:t xml:space="preserve"> (Author), and </w:t>
      </w:r>
      <w:r w:rsidR="79B73470" w:rsidRPr="6CBF7B42">
        <w:rPr>
          <w:rFonts w:cs="Arial"/>
          <w:sz w:val="22"/>
          <w:szCs w:val="22"/>
        </w:rPr>
        <w:t>‘</w:t>
      </w:r>
      <w:r w:rsidR="007B5BE9" w:rsidRPr="6CBF7B42">
        <w:rPr>
          <w:rFonts w:cs="Arial"/>
          <w:i/>
          <w:iCs/>
          <w:sz w:val="22"/>
          <w:szCs w:val="22"/>
        </w:rPr>
        <w:t>local need</w:t>
      </w:r>
      <w:r w:rsidR="14E88192" w:rsidRPr="6CBF7B42">
        <w:rPr>
          <w:rFonts w:cs="Arial"/>
          <w:i/>
          <w:iCs/>
          <w:sz w:val="22"/>
          <w:szCs w:val="22"/>
        </w:rPr>
        <w:t>’</w:t>
      </w:r>
      <w:r w:rsidR="00CA7190" w:rsidRPr="6CBF7B42">
        <w:rPr>
          <w:rFonts w:cs="Arial"/>
          <w:sz w:val="22"/>
          <w:szCs w:val="22"/>
        </w:rPr>
        <w:t xml:space="preserve"> </w:t>
      </w:r>
      <w:r w:rsidR="007B5BE9" w:rsidRPr="6CBF7B42">
        <w:rPr>
          <w:rFonts w:cs="Arial"/>
          <w:sz w:val="22"/>
          <w:szCs w:val="22"/>
        </w:rPr>
        <w:t>(end</w:t>
      </w:r>
      <w:r w:rsidR="000E333C" w:rsidRPr="6CBF7B42">
        <w:rPr>
          <w:rFonts w:cs="Arial"/>
          <w:sz w:val="22"/>
          <w:szCs w:val="22"/>
        </w:rPr>
        <w:t xml:space="preserve"> </w:t>
      </w:r>
      <w:r w:rsidR="007B5BE9" w:rsidRPr="6CBF7B42">
        <w:rPr>
          <w:rFonts w:cs="Arial"/>
          <w:sz w:val="22"/>
          <w:szCs w:val="22"/>
        </w:rPr>
        <w:t xml:space="preserve">user) </w:t>
      </w:r>
      <w:r w:rsidR="00CA7190" w:rsidRPr="6CBF7B42">
        <w:rPr>
          <w:rFonts w:cs="Arial"/>
          <w:sz w:val="22"/>
          <w:szCs w:val="22"/>
        </w:rPr>
        <w:t xml:space="preserve">also </w:t>
      </w:r>
      <w:r w:rsidR="007B5BE9" w:rsidRPr="6CBF7B42">
        <w:rPr>
          <w:rFonts w:cs="Arial"/>
          <w:sz w:val="22"/>
          <w:szCs w:val="22"/>
        </w:rPr>
        <w:t>acted as drivers for CPI creation, goals beyond the initial scope of the CPI also acted as personal ambitions and development for CPI authors and end</w:t>
      </w:r>
      <w:r w:rsidR="3036597F" w:rsidRPr="6CBF7B42">
        <w:rPr>
          <w:rFonts w:cs="Arial"/>
          <w:sz w:val="22"/>
          <w:szCs w:val="22"/>
        </w:rPr>
        <w:t xml:space="preserve"> </w:t>
      </w:r>
      <w:r w:rsidR="007B5BE9" w:rsidRPr="6CBF7B42">
        <w:rPr>
          <w:rFonts w:cs="Arial"/>
          <w:sz w:val="22"/>
          <w:szCs w:val="22"/>
        </w:rPr>
        <w:t>users:</w:t>
      </w:r>
    </w:p>
    <w:p w14:paraId="79E87C34" w14:textId="0A0EE8FE" w:rsidR="007B5BE9" w:rsidRPr="00464CA4" w:rsidRDefault="007B5BE9" w:rsidP="007B5BE9">
      <w:pPr>
        <w:ind w:left="360"/>
        <w:rPr>
          <w:rFonts w:cs="Arial"/>
          <w:sz w:val="22"/>
          <w:szCs w:val="22"/>
        </w:rPr>
      </w:pPr>
      <w:r w:rsidRPr="00464CA4">
        <w:rPr>
          <w:rFonts w:cs="Arial"/>
          <w:sz w:val="22"/>
          <w:szCs w:val="22"/>
        </w:rPr>
        <w:t xml:space="preserve">Author: </w:t>
      </w:r>
      <w:r w:rsidR="17881408" w:rsidRPr="00464CA4">
        <w:rPr>
          <w:rFonts w:cs="Arial"/>
          <w:sz w:val="22"/>
          <w:szCs w:val="22"/>
        </w:rPr>
        <w:t>‘</w:t>
      </w:r>
      <w:r w:rsidRPr="00150D77">
        <w:rPr>
          <w:rFonts w:cs="Arial"/>
          <w:sz w:val="22"/>
          <w:szCs w:val="22"/>
        </w:rPr>
        <w:t xml:space="preserve">more widely in the </w:t>
      </w:r>
      <w:r w:rsidR="00D92497" w:rsidRPr="00150D77">
        <w:rPr>
          <w:rFonts w:cs="Arial"/>
          <w:sz w:val="22"/>
          <w:szCs w:val="22"/>
        </w:rPr>
        <w:t>NHS</w:t>
      </w:r>
      <w:r w:rsidRPr="00150D77">
        <w:rPr>
          <w:rFonts w:cs="Arial"/>
          <w:sz w:val="22"/>
          <w:szCs w:val="22"/>
        </w:rPr>
        <w:t xml:space="preserve"> long-term plan, the drive to deliver care closer to home to patients when possible… so the idea to be able to counsel and test them within their GP practice without them having to wait a certain number of months and then travel in order to go and see a specialist service</w:t>
      </w:r>
      <w:r w:rsidR="7877FBEF" w:rsidRPr="00150D77">
        <w:rPr>
          <w:rFonts w:cs="Arial"/>
          <w:sz w:val="22"/>
          <w:szCs w:val="22"/>
        </w:rPr>
        <w:t>’</w:t>
      </w:r>
    </w:p>
    <w:p w14:paraId="2A1F116B" w14:textId="50A5C27A" w:rsidR="00CE40C2" w:rsidRPr="00464CA4" w:rsidRDefault="007B5BE9" w:rsidP="00CE40C2">
      <w:pPr>
        <w:ind w:left="360"/>
        <w:rPr>
          <w:rFonts w:cs="Arial"/>
          <w:sz w:val="22"/>
          <w:szCs w:val="22"/>
        </w:rPr>
      </w:pPr>
      <w:r w:rsidRPr="00464CA4">
        <w:rPr>
          <w:rFonts w:cs="Arial"/>
          <w:sz w:val="22"/>
          <w:szCs w:val="22"/>
        </w:rPr>
        <w:t xml:space="preserve">End </w:t>
      </w:r>
      <w:r w:rsidR="000E333C" w:rsidRPr="00464CA4">
        <w:rPr>
          <w:rFonts w:cs="Arial"/>
          <w:sz w:val="22"/>
          <w:szCs w:val="22"/>
        </w:rPr>
        <w:t>u</w:t>
      </w:r>
      <w:r w:rsidRPr="00464CA4">
        <w:rPr>
          <w:rFonts w:cs="Arial"/>
          <w:sz w:val="22"/>
          <w:szCs w:val="22"/>
        </w:rPr>
        <w:t xml:space="preserve">ser- </w:t>
      </w:r>
      <w:r w:rsidR="2EB4C6F7" w:rsidRPr="00464CA4">
        <w:rPr>
          <w:rFonts w:cs="Arial"/>
          <w:sz w:val="22"/>
          <w:szCs w:val="22"/>
        </w:rPr>
        <w:t>‘</w:t>
      </w:r>
      <w:r w:rsidRPr="00150D77">
        <w:rPr>
          <w:rFonts w:cs="Arial"/>
          <w:sz w:val="22"/>
          <w:szCs w:val="22"/>
        </w:rPr>
        <w:t xml:space="preserve">from my point, I think a little bit beyond the CPI, which is very focused on </w:t>
      </w:r>
      <w:proofErr w:type="gramStart"/>
      <w:r w:rsidRPr="00150D77">
        <w:rPr>
          <w:rFonts w:cs="Arial"/>
          <w:sz w:val="22"/>
          <w:szCs w:val="22"/>
        </w:rPr>
        <w:t>actually case</w:t>
      </w:r>
      <w:r w:rsidR="00B87F16">
        <w:rPr>
          <w:rFonts w:cs="Arial"/>
          <w:sz w:val="22"/>
          <w:szCs w:val="22"/>
        </w:rPr>
        <w:t>-</w:t>
      </w:r>
      <w:r w:rsidRPr="00150D77">
        <w:rPr>
          <w:rFonts w:cs="Arial"/>
          <w:sz w:val="22"/>
          <w:szCs w:val="22"/>
        </w:rPr>
        <w:t>finding</w:t>
      </w:r>
      <w:proofErr w:type="gramEnd"/>
      <w:r w:rsidRPr="00150D77">
        <w:rPr>
          <w:rFonts w:cs="Arial"/>
          <w:sz w:val="22"/>
          <w:szCs w:val="22"/>
        </w:rPr>
        <w:t>, it's about opportunistic finding that I do quite a lot of while I'm optimi</w:t>
      </w:r>
      <w:r w:rsidR="00CA7190" w:rsidRPr="00150D77">
        <w:rPr>
          <w:rFonts w:cs="Arial"/>
          <w:sz w:val="22"/>
          <w:szCs w:val="22"/>
        </w:rPr>
        <w:t>s</w:t>
      </w:r>
      <w:r w:rsidRPr="00150D77">
        <w:rPr>
          <w:rFonts w:cs="Arial"/>
          <w:sz w:val="22"/>
          <w:szCs w:val="22"/>
        </w:rPr>
        <w:t>ing patients</w:t>
      </w:r>
      <w:r w:rsidR="366EE530" w:rsidRPr="00150D77">
        <w:rPr>
          <w:rFonts w:cs="Arial"/>
          <w:sz w:val="22"/>
          <w:szCs w:val="22"/>
        </w:rPr>
        <w:t>’</w:t>
      </w:r>
      <w:r w:rsidR="00CE40C2" w:rsidRPr="00464CA4">
        <w:rPr>
          <w:rFonts w:cs="Arial"/>
          <w:sz w:val="22"/>
          <w:szCs w:val="22"/>
        </w:rPr>
        <w:t>.</w:t>
      </w:r>
    </w:p>
    <w:p w14:paraId="7C833DE4" w14:textId="77777777" w:rsidR="00882331" w:rsidRDefault="00882331">
      <w:pPr>
        <w:spacing w:line="259" w:lineRule="auto"/>
        <w:rPr>
          <w:rFonts w:eastAsiaTheme="majorEastAsia" w:cstheme="majorBidi"/>
          <w:b/>
          <w:color w:val="2F5496" w:themeColor="accent1" w:themeShade="BF"/>
          <w:sz w:val="28"/>
          <w:szCs w:val="26"/>
        </w:rPr>
      </w:pPr>
      <w:r>
        <w:br w:type="page"/>
      </w:r>
    </w:p>
    <w:p w14:paraId="760622FE" w14:textId="6CC27EB1" w:rsidR="00DD4E84" w:rsidRPr="003F67AC" w:rsidRDefault="007B5BE9" w:rsidP="00150D77">
      <w:pPr>
        <w:pStyle w:val="Heading2"/>
      </w:pPr>
      <w:r w:rsidRPr="003F67AC">
        <w:lastRenderedPageBreak/>
        <w:t>Usefulness of the CPI</w:t>
      </w:r>
    </w:p>
    <w:p w14:paraId="2B783E43" w14:textId="2E5A91D1" w:rsidR="00522E66" w:rsidRPr="00150D77" w:rsidRDefault="00B87F16" w:rsidP="5D63A7E2">
      <w:pPr>
        <w:rPr>
          <w:rFonts w:cs="Arial"/>
          <w:b/>
          <w:bCs/>
          <w:sz w:val="22"/>
          <w:szCs w:val="22"/>
        </w:rPr>
      </w:pPr>
      <w:r w:rsidRPr="00150D77">
        <w:rPr>
          <w:rFonts w:cs="Arial"/>
          <w:b/>
          <w:bCs/>
          <w:sz w:val="22"/>
          <w:szCs w:val="22"/>
        </w:rPr>
        <w:t>Qualitative analysis of the us</w:t>
      </w:r>
      <w:r w:rsidR="6A592838" w:rsidRPr="5D63A7E2">
        <w:rPr>
          <w:rFonts w:cs="Arial"/>
          <w:b/>
          <w:bCs/>
          <w:sz w:val="22"/>
          <w:szCs w:val="22"/>
        </w:rPr>
        <w:t>efulness</w:t>
      </w:r>
      <w:r w:rsidRPr="00150D77">
        <w:rPr>
          <w:rFonts w:cs="Arial"/>
          <w:b/>
          <w:bCs/>
          <w:sz w:val="22"/>
          <w:szCs w:val="22"/>
        </w:rPr>
        <w:t xml:space="preserve"> of the CPI</w:t>
      </w:r>
      <w:r w:rsidR="00B612D2" w:rsidRPr="00150D77">
        <w:rPr>
          <w:rFonts w:cs="Arial"/>
          <w:b/>
          <w:bCs/>
          <w:sz w:val="22"/>
          <w:szCs w:val="22"/>
        </w:rPr>
        <w:t xml:space="preserve"> – </w:t>
      </w:r>
      <w:r w:rsidR="00C626D4" w:rsidRPr="5D63A7E2">
        <w:rPr>
          <w:b/>
          <w:bCs/>
          <w:sz w:val="22"/>
          <w:szCs w:val="22"/>
        </w:rPr>
        <w:t>themes and key findings</w:t>
      </w:r>
      <w:r w:rsidR="00B612D2" w:rsidRPr="00150D77">
        <w:rPr>
          <w:rFonts w:cs="Arial"/>
          <w:b/>
          <w:bCs/>
          <w:sz w:val="22"/>
          <w:szCs w:val="22"/>
        </w:rPr>
        <w:t>:</w:t>
      </w:r>
    </w:p>
    <w:p w14:paraId="1891630F" w14:textId="66024C83" w:rsidR="009C79B8" w:rsidRPr="00150D77" w:rsidRDefault="006E67EC" w:rsidP="009C79B8">
      <w:pPr>
        <w:pStyle w:val="ListParagraph"/>
        <w:numPr>
          <w:ilvl w:val="0"/>
          <w:numId w:val="34"/>
        </w:numPr>
        <w:rPr>
          <w:rFonts w:cs="Arial"/>
          <w:sz w:val="22"/>
          <w:szCs w:val="22"/>
        </w:rPr>
      </w:pPr>
      <w:r w:rsidRPr="00150D77">
        <w:rPr>
          <w:rFonts w:cs="Arial"/>
          <w:sz w:val="22"/>
          <w:szCs w:val="22"/>
        </w:rPr>
        <w:t xml:space="preserve">Meeting the needs of the mainstream </w:t>
      </w:r>
      <w:r w:rsidR="00235E81" w:rsidRPr="00150D77">
        <w:rPr>
          <w:rFonts w:cs="Arial"/>
          <w:sz w:val="22"/>
          <w:szCs w:val="22"/>
        </w:rPr>
        <w:t xml:space="preserve">workforce: </w:t>
      </w:r>
      <w:r w:rsidR="00B612D2" w:rsidRPr="00150D77">
        <w:rPr>
          <w:rFonts w:cs="Arial"/>
          <w:sz w:val="22"/>
          <w:szCs w:val="22"/>
        </w:rPr>
        <w:t>a</w:t>
      </w:r>
      <w:r w:rsidR="00235E81" w:rsidRPr="00150D77">
        <w:rPr>
          <w:rFonts w:cs="Arial"/>
          <w:sz w:val="22"/>
          <w:szCs w:val="22"/>
        </w:rPr>
        <w:t>uthors view the CPI as essential</w:t>
      </w:r>
      <w:r w:rsidR="00D23331" w:rsidRPr="003F67AC">
        <w:rPr>
          <w:rFonts w:cs="Arial"/>
          <w:sz w:val="22"/>
          <w:szCs w:val="22"/>
        </w:rPr>
        <w:t>. E</w:t>
      </w:r>
      <w:r w:rsidR="00235E81" w:rsidRPr="00150D77">
        <w:rPr>
          <w:rFonts w:cs="Arial"/>
          <w:sz w:val="22"/>
          <w:szCs w:val="22"/>
        </w:rPr>
        <w:t>nd users</w:t>
      </w:r>
      <w:r w:rsidR="00244F96" w:rsidRPr="00150D77">
        <w:rPr>
          <w:rFonts w:cs="Arial"/>
          <w:sz w:val="22"/>
          <w:szCs w:val="22"/>
        </w:rPr>
        <w:t xml:space="preserve"> see value in the CPI, but do not yet view</w:t>
      </w:r>
      <w:r w:rsidR="00DF6DEB" w:rsidRPr="00150D77">
        <w:rPr>
          <w:rFonts w:cs="Arial"/>
          <w:sz w:val="22"/>
          <w:szCs w:val="22"/>
        </w:rPr>
        <w:t xml:space="preserve"> </w:t>
      </w:r>
      <w:r w:rsidR="00244F96" w:rsidRPr="00150D77">
        <w:rPr>
          <w:rFonts w:cs="Arial"/>
          <w:sz w:val="22"/>
          <w:szCs w:val="22"/>
        </w:rPr>
        <w:t>it as essential</w:t>
      </w:r>
      <w:r w:rsidR="00DF6DEB" w:rsidRPr="00150D77">
        <w:rPr>
          <w:rFonts w:cs="Arial"/>
          <w:sz w:val="22"/>
          <w:szCs w:val="22"/>
        </w:rPr>
        <w:t xml:space="preserve"> due to the lack</w:t>
      </w:r>
      <w:r w:rsidR="008C0CE8" w:rsidRPr="00150D77">
        <w:rPr>
          <w:rFonts w:cs="Arial"/>
          <w:sz w:val="22"/>
          <w:szCs w:val="22"/>
        </w:rPr>
        <w:t xml:space="preserve"> </w:t>
      </w:r>
      <w:r w:rsidR="00DF6DEB" w:rsidRPr="00150D77">
        <w:rPr>
          <w:rFonts w:cs="Arial"/>
          <w:sz w:val="22"/>
          <w:szCs w:val="22"/>
        </w:rPr>
        <w:t xml:space="preserve">of </w:t>
      </w:r>
      <w:r w:rsidR="0028075D" w:rsidRPr="00150D77">
        <w:rPr>
          <w:rFonts w:cs="Arial"/>
          <w:sz w:val="22"/>
          <w:szCs w:val="22"/>
        </w:rPr>
        <w:t>incentivisation</w:t>
      </w:r>
      <w:r w:rsidR="00DF6DEB" w:rsidRPr="00150D77">
        <w:rPr>
          <w:rFonts w:cs="Arial"/>
          <w:sz w:val="22"/>
          <w:szCs w:val="22"/>
        </w:rPr>
        <w:t>.</w:t>
      </w:r>
    </w:p>
    <w:p w14:paraId="15009478" w14:textId="0D7CCCDA" w:rsidR="00DF6DEB" w:rsidRPr="00150D77" w:rsidRDefault="00DF6DEB" w:rsidP="009C79B8">
      <w:pPr>
        <w:pStyle w:val="ListParagraph"/>
        <w:numPr>
          <w:ilvl w:val="0"/>
          <w:numId w:val="34"/>
        </w:numPr>
        <w:rPr>
          <w:rFonts w:cs="Arial"/>
          <w:sz w:val="22"/>
          <w:szCs w:val="22"/>
        </w:rPr>
      </w:pPr>
      <w:r w:rsidRPr="00150D77">
        <w:rPr>
          <w:rFonts w:cs="Arial"/>
          <w:sz w:val="22"/>
          <w:szCs w:val="22"/>
        </w:rPr>
        <w:t xml:space="preserve">CPI </w:t>
      </w:r>
      <w:r w:rsidR="00FD0EDC" w:rsidRPr="003F67AC">
        <w:rPr>
          <w:rFonts w:cs="Arial"/>
          <w:sz w:val="22"/>
          <w:szCs w:val="22"/>
        </w:rPr>
        <w:t>c</w:t>
      </w:r>
      <w:r w:rsidRPr="00150D77">
        <w:rPr>
          <w:rFonts w:cs="Arial"/>
          <w:sz w:val="22"/>
          <w:szCs w:val="22"/>
        </w:rPr>
        <w:t xml:space="preserve">ontent: </w:t>
      </w:r>
      <w:r w:rsidR="00D23331" w:rsidRPr="003F67AC">
        <w:rPr>
          <w:rFonts w:cs="Arial"/>
          <w:sz w:val="22"/>
          <w:szCs w:val="22"/>
        </w:rPr>
        <w:t>a</w:t>
      </w:r>
      <w:r w:rsidR="0028075D" w:rsidRPr="00150D77">
        <w:rPr>
          <w:rFonts w:cs="Arial"/>
          <w:sz w:val="22"/>
          <w:szCs w:val="22"/>
        </w:rPr>
        <w:t xml:space="preserve">uthors considered the CPI competencies </w:t>
      </w:r>
      <w:r w:rsidR="00E67DDE" w:rsidRPr="00150D77">
        <w:rPr>
          <w:rFonts w:cs="Arial"/>
          <w:sz w:val="22"/>
          <w:szCs w:val="22"/>
        </w:rPr>
        <w:t xml:space="preserve">to sufficiently cover complex issues associated with </w:t>
      </w:r>
      <w:r w:rsidR="00B460BF" w:rsidRPr="00150D77">
        <w:rPr>
          <w:rFonts w:cs="Arial"/>
          <w:sz w:val="22"/>
          <w:szCs w:val="22"/>
        </w:rPr>
        <w:t>genomics. End users disagreed.</w:t>
      </w:r>
    </w:p>
    <w:p w14:paraId="4A83DF52" w14:textId="73763551" w:rsidR="00B460BF" w:rsidRPr="00150D77" w:rsidRDefault="00B460BF" w:rsidP="009C79B8">
      <w:pPr>
        <w:pStyle w:val="ListParagraph"/>
        <w:numPr>
          <w:ilvl w:val="0"/>
          <w:numId w:val="34"/>
        </w:numPr>
        <w:rPr>
          <w:rFonts w:cs="Arial"/>
          <w:sz w:val="22"/>
          <w:szCs w:val="22"/>
        </w:rPr>
      </w:pPr>
      <w:r w:rsidRPr="00150D77">
        <w:rPr>
          <w:rFonts w:cs="Arial"/>
          <w:sz w:val="22"/>
          <w:szCs w:val="22"/>
        </w:rPr>
        <w:t xml:space="preserve">Role </w:t>
      </w:r>
      <w:r w:rsidR="00FD0EDC" w:rsidRPr="003F67AC">
        <w:rPr>
          <w:rFonts w:cs="Arial"/>
          <w:sz w:val="22"/>
          <w:szCs w:val="22"/>
        </w:rPr>
        <w:t>o</w:t>
      </w:r>
      <w:r w:rsidRPr="00150D77">
        <w:rPr>
          <w:rFonts w:cs="Arial"/>
          <w:sz w:val="22"/>
          <w:szCs w:val="22"/>
        </w:rPr>
        <w:t xml:space="preserve">ptimisations: </w:t>
      </w:r>
      <w:r w:rsidR="00FD0EDC" w:rsidRPr="003F67AC">
        <w:rPr>
          <w:rFonts w:cs="Arial"/>
          <w:sz w:val="22"/>
          <w:szCs w:val="22"/>
        </w:rPr>
        <w:t>n</w:t>
      </w:r>
      <w:r w:rsidR="00F07CE8" w:rsidRPr="00150D77">
        <w:rPr>
          <w:rFonts w:cs="Arial"/>
          <w:sz w:val="22"/>
          <w:szCs w:val="22"/>
        </w:rPr>
        <w:t xml:space="preserve">eed to correctly target appropriate workforce, considering </w:t>
      </w:r>
      <w:r w:rsidR="00E42372" w:rsidRPr="00150D77">
        <w:rPr>
          <w:rFonts w:cs="Arial"/>
          <w:sz w:val="22"/>
          <w:szCs w:val="22"/>
        </w:rPr>
        <w:t xml:space="preserve">the </w:t>
      </w:r>
      <w:r w:rsidR="00A6531A" w:rsidRPr="003F67AC">
        <w:rPr>
          <w:rFonts w:cs="Arial"/>
          <w:sz w:val="22"/>
          <w:szCs w:val="22"/>
        </w:rPr>
        <w:t>balance between</w:t>
      </w:r>
      <w:r w:rsidR="00E42372" w:rsidRPr="00150D77">
        <w:rPr>
          <w:rFonts w:cs="Arial"/>
          <w:sz w:val="22"/>
          <w:szCs w:val="22"/>
        </w:rPr>
        <w:t xml:space="preserve"> natural role </w:t>
      </w:r>
      <w:r w:rsidR="008658F9" w:rsidRPr="00150D77">
        <w:rPr>
          <w:rFonts w:cs="Arial"/>
          <w:sz w:val="22"/>
          <w:szCs w:val="22"/>
        </w:rPr>
        <w:t xml:space="preserve">extension </w:t>
      </w:r>
      <w:r w:rsidR="00E42372" w:rsidRPr="00150D77">
        <w:rPr>
          <w:rFonts w:cs="Arial"/>
          <w:sz w:val="22"/>
          <w:szCs w:val="22"/>
        </w:rPr>
        <w:t>and cost of target workforce</w:t>
      </w:r>
      <w:r w:rsidR="00D71FBC" w:rsidRPr="00150D77">
        <w:rPr>
          <w:rFonts w:cs="Arial"/>
          <w:sz w:val="22"/>
          <w:szCs w:val="22"/>
        </w:rPr>
        <w:t>.</w:t>
      </w:r>
    </w:p>
    <w:p w14:paraId="3584BCB7" w14:textId="17B85E96" w:rsidR="00D71FBC" w:rsidRPr="00150D77" w:rsidRDefault="00D356C3" w:rsidP="009C79B8">
      <w:pPr>
        <w:pStyle w:val="ListParagraph"/>
        <w:numPr>
          <w:ilvl w:val="0"/>
          <w:numId w:val="34"/>
        </w:numPr>
        <w:rPr>
          <w:rFonts w:cs="Arial"/>
          <w:sz w:val="22"/>
          <w:szCs w:val="22"/>
        </w:rPr>
      </w:pPr>
      <w:r w:rsidRPr="00150D77">
        <w:rPr>
          <w:rFonts w:cs="Arial"/>
          <w:sz w:val="22"/>
          <w:szCs w:val="22"/>
        </w:rPr>
        <w:t xml:space="preserve">Clinical </w:t>
      </w:r>
      <w:r w:rsidR="00FD0EDC" w:rsidRPr="003F67AC">
        <w:rPr>
          <w:rFonts w:cs="Arial"/>
          <w:sz w:val="22"/>
          <w:szCs w:val="22"/>
        </w:rPr>
        <w:t>g</w:t>
      </w:r>
      <w:r w:rsidRPr="00150D77">
        <w:rPr>
          <w:rFonts w:cs="Arial"/>
          <w:sz w:val="22"/>
          <w:szCs w:val="22"/>
        </w:rPr>
        <w:t xml:space="preserve">overnance and </w:t>
      </w:r>
      <w:r w:rsidR="00FD0EDC" w:rsidRPr="003F67AC">
        <w:rPr>
          <w:rFonts w:cs="Arial"/>
          <w:sz w:val="22"/>
          <w:szCs w:val="22"/>
        </w:rPr>
        <w:t>s</w:t>
      </w:r>
      <w:r w:rsidRPr="00150D77">
        <w:rPr>
          <w:rFonts w:cs="Arial"/>
          <w:sz w:val="22"/>
          <w:szCs w:val="22"/>
        </w:rPr>
        <w:t xml:space="preserve">ervice </w:t>
      </w:r>
      <w:r w:rsidR="00FD0EDC" w:rsidRPr="003F67AC">
        <w:rPr>
          <w:rFonts w:cs="Arial"/>
          <w:sz w:val="22"/>
          <w:szCs w:val="22"/>
        </w:rPr>
        <w:t>p</w:t>
      </w:r>
      <w:r w:rsidRPr="00150D77">
        <w:rPr>
          <w:rFonts w:cs="Arial"/>
          <w:sz w:val="22"/>
          <w:szCs w:val="22"/>
        </w:rPr>
        <w:t>lanning</w:t>
      </w:r>
      <w:r w:rsidR="007D692E" w:rsidRPr="00150D77">
        <w:rPr>
          <w:rFonts w:cs="Arial"/>
          <w:sz w:val="22"/>
          <w:szCs w:val="22"/>
        </w:rPr>
        <w:t>:</w:t>
      </w:r>
      <w:r w:rsidR="00A30B4F" w:rsidRPr="00150D77">
        <w:rPr>
          <w:rFonts w:cs="Arial"/>
          <w:sz w:val="22"/>
          <w:szCs w:val="22"/>
        </w:rPr>
        <w:t xml:space="preserve"> </w:t>
      </w:r>
      <w:r w:rsidR="00FD0EDC" w:rsidRPr="003F67AC">
        <w:rPr>
          <w:rFonts w:cs="Arial"/>
          <w:sz w:val="22"/>
          <w:szCs w:val="22"/>
        </w:rPr>
        <w:t>a</w:t>
      </w:r>
      <w:r w:rsidR="00A30B4F" w:rsidRPr="00150D77">
        <w:rPr>
          <w:rFonts w:cs="Arial"/>
          <w:sz w:val="22"/>
          <w:szCs w:val="22"/>
        </w:rPr>
        <w:t>uthors</w:t>
      </w:r>
      <w:r w:rsidR="007D692E" w:rsidRPr="00150D77">
        <w:rPr>
          <w:rFonts w:cs="Arial"/>
          <w:sz w:val="22"/>
          <w:szCs w:val="22"/>
        </w:rPr>
        <w:t xml:space="preserve"> and end users appreciate the ability to </w:t>
      </w:r>
      <w:r w:rsidR="00A10EF6" w:rsidRPr="00150D77">
        <w:rPr>
          <w:rFonts w:cs="Arial"/>
          <w:sz w:val="22"/>
          <w:szCs w:val="22"/>
        </w:rPr>
        <w:t xml:space="preserve">set standards. This was also felt to be helpful for job planning and service development. </w:t>
      </w:r>
    </w:p>
    <w:p w14:paraId="3BBA023D" w14:textId="486010EC" w:rsidR="00A10EF6" w:rsidRPr="00150D77" w:rsidRDefault="00A10EF6" w:rsidP="00150D77">
      <w:pPr>
        <w:pStyle w:val="ListParagraph"/>
        <w:numPr>
          <w:ilvl w:val="0"/>
          <w:numId w:val="34"/>
        </w:numPr>
        <w:rPr>
          <w:rFonts w:cs="Arial"/>
          <w:sz w:val="22"/>
          <w:szCs w:val="22"/>
        </w:rPr>
      </w:pPr>
      <w:r w:rsidRPr="00150D77">
        <w:rPr>
          <w:rFonts w:cs="Arial"/>
          <w:sz w:val="22"/>
          <w:szCs w:val="22"/>
        </w:rPr>
        <w:t>Integration of the CPI: Author and end users can visualise the C</w:t>
      </w:r>
      <w:r w:rsidR="007E1324" w:rsidRPr="003F67AC">
        <w:rPr>
          <w:rFonts w:cs="Arial"/>
          <w:sz w:val="22"/>
          <w:szCs w:val="22"/>
        </w:rPr>
        <w:t>PI</w:t>
      </w:r>
      <w:r w:rsidRPr="00150D77">
        <w:rPr>
          <w:rFonts w:cs="Arial"/>
          <w:sz w:val="22"/>
          <w:szCs w:val="22"/>
        </w:rPr>
        <w:t xml:space="preserve"> being embedded into profes</w:t>
      </w:r>
      <w:r w:rsidR="004240F2" w:rsidRPr="00150D77">
        <w:rPr>
          <w:rFonts w:cs="Arial"/>
          <w:sz w:val="22"/>
          <w:szCs w:val="22"/>
        </w:rPr>
        <w:t xml:space="preserve">sional </w:t>
      </w:r>
      <w:r w:rsidR="00A6531A" w:rsidRPr="003F67AC">
        <w:rPr>
          <w:rFonts w:cs="Arial"/>
          <w:sz w:val="22"/>
          <w:szCs w:val="22"/>
        </w:rPr>
        <w:t>frameworks</w:t>
      </w:r>
      <w:r w:rsidR="004240F2" w:rsidRPr="00150D77">
        <w:rPr>
          <w:rFonts w:cs="Arial"/>
          <w:sz w:val="22"/>
          <w:szCs w:val="22"/>
        </w:rPr>
        <w:t xml:space="preserve"> and processes of the wider workforce. </w:t>
      </w:r>
    </w:p>
    <w:p w14:paraId="33F4B2D7" w14:textId="3B1952AD" w:rsidR="007B5BE9" w:rsidRPr="00150D77" w:rsidRDefault="007B5BE9" w:rsidP="00D92497">
      <w:pPr>
        <w:rPr>
          <w:rFonts w:cs="Arial"/>
          <w:b/>
          <w:bCs/>
          <w:sz w:val="22"/>
          <w:szCs w:val="22"/>
        </w:rPr>
      </w:pPr>
      <w:r w:rsidRPr="00150D77">
        <w:rPr>
          <w:rFonts w:cs="Arial"/>
          <w:b/>
          <w:bCs/>
          <w:sz w:val="22"/>
          <w:szCs w:val="22"/>
        </w:rPr>
        <w:t>M</w:t>
      </w:r>
      <w:r w:rsidR="00895F38" w:rsidRPr="00150D77">
        <w:rPr>
          <w:rFonts w:cs="Arial"/>
          <w:b/>
          <w:bCs/>
          <w:sz w:val="22"/>
          <w:szCs w:val="22"/>
        </w:rPr>
        <w:t>eeting the needs of the mainstream workforce</w:t>
      </w:r>
      <w:r w:rsidRPr="00150D77">
        <w:rPr>
          <w:rFonts w:cs="Arial"/>
          <w:b/>
          <w:bCs/>
          <w:sz w:val="22"/>
          <w:szCs w:val="22"/>
        </w:rPr>
        <w:t>:</w:t>
      </w:r>
    </w:p>
    <w:p w14:paraId="4D7DB81F" w14:textId="77777777" w:rsidR="007B5BE9" w:rsidRPr="003F67AC" w:rsidRDefault="007B5BE9" w:rsidP="00D92497">
      <w:pPr>
        <w:rPr>
          <w:rFonts w:cs="Arial"/>
          <w:sz w:val="22"/>
          <w:szCs w:val="22"/>
        </w:rPr>
      </w:pPr>
      <w:r w:rsidRPr="003F67AC">
        <w:rPr>
          <w:rFonts w:cs="Arial"/>
          <w:sz w:val="22"/>
          <w:szCs w:val="22"/>
        </w:rPr>
        <w:t>Reflecting one of the main aims of the CPI, recognition of the impact of the CPI for mainstreaming was highlighted.</w:t>
      </w:r>
    </w:p>
    <w:p w14:paraId="6B0D6B2E" w14:textId="7684CE1E" w:rsidR="007B5BE9" w:rsidRPr="003F67AC" w:rsidRDefault="007B5BE9" w:rsidP="00D92497">
      <w:pPr>
        <w:rPr>
          <w:rFonts w:cs="Arial"/>
          <w:sz w:val="22"/>
          <w:szCs w:val="22"/>
        </w:rPr>
      </w:pPr>
      <w:r w:rsidRPr="003F67AC">
        <w:rPr>
          <w:rFonts w:cs="Arial"/>
          <w:sz w:val="22"/>
          <w:szCs w:val="22"/>
        </w:rPr>
        <w:t xml:space="preserve">Author: </w:t>
      </w:r>
      <w:r w:rsidR="0EB95A45" w:rsidRPr="003F67AC">
        <w:rPr>
          <w:rFonts w:cs="Arial"/>
          <w:sz w:val="22"/>
          <w:szCs w:val="22"/>
        </w:rPr>
        <w:t>‘</w:t>
      </w:r>
      <w:r w:rsidRPr="00150D77">
        <w:rPr>
          <w:rFonts w:cs="Arial"/>
          <w:sz w:val="22"/>
          <w:szCs w:val="22"/>
        </w:rPr>
        <w:t xml:space="preserve">It’s all around trying to…mainstream </w:t>
      </w:r>
      <w:proofErr w:type="gramStart"/>
      <w:r w:rsidRPr="00150D77">
        <w:rPr>
          <w:rFonts w:cs="Arial"/>
          <w:sz w:val="22"/>
          <w:szCs w:val="22"/>
        </w:rPr>
        <w:t>genomics</w:t>
      </w:r>
      <w:r w:rsidR="04AD44D7" w:rsidRPr="00150D77">
        <w:rPr>
          <w:rFonts w:cs="Arial"/>
          <w:sz w:val="22"/>
          <w:szCs w:val="22"/>
        </w:rPr>
        <w:t>’</w:t>
      </w:r>
      <w:proofErr w:type="gramEnd"/>
      <w:r w:rsidRPr="003F67AC">
        <w:rPr>
          <w:rFonts w:cs="Arial"/>
          <w:sz w:val="22"/>
          <w:szCs w:val="22"/>
        </w:rPr>
        <w:t>.</w:t>
      </w:r>
    </w:p>
    <w:p w14:paraId="7CD5AF74" w14:textId="54E4B850" w:rsidR="007B5BE9" w:rsidRPr="003F67AC" w:rsidRDefault="007B5BE9" w:rsidP="007B5BE9">
      <w:pPr>
        <w:pStyle w:val="Script"/>
        <w:rPr>
          <w:rFonts w:ascii="Arial" w:hAnsi="Arial" w:cs="Arial"/>
          <w:sz w:val="22"/>
          <w:szCs w:val="22"/>
        </w:rPr>
      </w:pPr>
      <w:r w:rsidRPr="003F67AC">
        <w:rPr>
          <w:rFonts w:ascii="Arial" w:hAnsi="Arial" w:cs="Arial"/>
          <w:sz w:val="22"/>
          <w:szCs w:val="22"/>
        </w:rPr>
        <w:t xml:space="preserve">End </w:t>
      </w:r>
      <w:r w:rsidR="009F42C1" w:rsidRPr="003F67AC">
        <w:rPr>
          <w:rFonts w:ascii="Arial" w:hAnsi="Arial" w:cs="Arial"/>
          <w:sz w:val="22"/>
          <w:szCs w:val="22"/>
        </w:rPr>
        <w:t>u</w:t>
      </w:r>
      <w:r w:rsidRPr="003F67AC">
        <w:rPr>
          <w:rFonts w:ascii="Arial" w:hAnsi="Arial" w:cs="Arial"/>
          <w:sz w:val="22"/>
          <w:szCs w:val="22"/>
        </w:rPr>
        <w:t xml:space="preserve">ser: </w:t>
      </w:r>
      <w:r w:rsidR="64B9E1EB" w:rsidRPr="003F67AC">
        <w:rPr>
          <w:rFonts w:ascii="Arial" w:hAnsi="Arial" w:cs="Arial"/>
          <w:sz w:val="22"/>
          <w:szCs w:val="22"/>
        </w:rPr>
        <w:t>‘</w:t>
      </w:r>
      <w:r w:rsidRPr="00150D77">
        <w:rPr>
          <w:rFonts w:ascii="Arial" w:hAnsi="Arial" w:cs="Arial"/>
          <w:sz w:val="22"/>
          <w:szCs w:val="22"/>
        </w:rPr>
        <w:t xml:space="preserve">the CPIs are really relevant to the rollout of genetic testing and getting that into mainstream </w:t>
      </w:r>
      <w:proofErr w:type="gramStart"/>
      <w:r w:rsidRPr="00150D77">
        <w:rPr>
          <w:rFonts w:ascii="Arial" w:hAnsi="Arial" w:cs="Arial"/>
          <w:sz w:val="22"/>
          <w:szCs w:val="22"/>
        </w:rPr>
        <w:t>practice</w:t>
      </w:r>
      <w:r w:rsidR="28C09542" w:rsidRPr="00150D77">
        <w:rPr>
          <w:rFonts w:ascii="Arial" w:hAnsi="Arial" w:cs="Arial"/>
          <w:sz w:val="22"/>
          <w:szCs w:val="22"/>
        </w:rPr>
        <w:t>’</w:t>
      </w:r>
      <w:proofErr w:type="gramEnd"/>
    </w:p>
    <w:p w14:paraId="21723530" w14:textId="77777777" w:rsidR="0008165F" w:rsidRDefault="00F86606" w:rsidP="007B5BE9">
      <w:pPr>
        <w:pStyle w:val="Script"/>
        <w:rPr>
          <w:rFonts w:ascii="Arial" w:hAnsi="Arial" w:cs="Arial"/>
          <w:sz w:val="22"/>
          <w:szCs w:val="22"/>
        </w:rPr>
      </w:pPr>
      <w:r w:rsidRPr="003F67AC">
        <w:rPr>
          <w:rFonts w:ascii="Arial" w:hAnsi="Arial" w:cs="Arial"/>
          <w:sz w:val="22"/>
          <w:szCs w:val="22"/>
        </w:rPr>
        <w:t xml:space="preserve">Building on this, authors commented on </w:t>
      </w:r>
      <w:r w:rsidR="6A84658D" w:rsidRPr="003F67AC">
        <w:rPr>
          <w:rFonts w:ascii="Arial" w:hAnsi="Arial" w:cs="Arial"/>
          <w:sz w:val="22"/>
          <w:szCs w:val="22"/>
        </w:rPr>
        <w:t>the</w:t>
      </w:r>
      <w:r w:rsidRPr="003F67AC">
        <w:rPr>
          <w:rFonts w:ascii="Arial" w:hAnsi="Arial" w:cs="Arial"/>
          <w:sz w:val="22"/>
          <w:szCs w:val="22"/>
        </w:rPr>
        <w:t xml:space="preserve"> essential need</w:t>
      </w:r>
      <w:r w:rsidR="005C7D43" w:rsidRPr="003F67AC">
        <w:rPr>
          <w:rFonts w:ascii="Arial" w:hAnsi="Arial" w:cs="Arial"/>
          <w:sz w:val="22"/>
          <w:szCs w:val="22"/>
        </w:rPr>
        <w:t xml:space="preserve"> for the CPI</w:t>
      </w:r>
      <w:r w:rsidR="5D9C8D15" w:rsidRPr="003F67AC">
        <w:rPr>
          <w:rFonts w:ascii="Arial" w:hAnsi="Arial" w:cs="Arial"/>
          <w:sz w:val="22"/>
          <w:szCs w:val="22"/>
        </w:rPr>
        <w:t>.</w:t>
      </w:r>
    </w:p>
    <w:p w14:paraId="243FDAB2" w14:textId="7CF01568" w:rsidR="00CE40C2" w:rsidRPr="003F67AC" w:rsidRDefault="00CE40C2" w:rsidP="007B5BE9">
      <w:pPr>
        <w:pStyle w:val="Script"/>
        <w:rPr>
          <w:rFonts w:ascii="Arial" w:hAnsi="Arial" w:cs="Arial"/>
          <w:sz w:val="22"/>
          <w:szCs w:val="22"/>
          <w:u w:val="single"/>
        </w:rPr>
      </w:pPr>
      <w:r w:rsidRPr="003F67AC">
        <w:rPr>
          <w:rFonts w:ascii="Arial" w:hAnsi="Arial" w:cs="Arial"/>
          <w:sz w:val="22"/>
          <w:szCs w:val="22"/>
          <w:u w:val="single"/>
        </w:rPr>
        <w:t>Figure 3: Bar Chart to show the views of survey respondents on whether the CPI is essential to meet the needs of the workforce</w:t>
      </w:r>
      <w:r w:rsidR="06B103AF" w:rsidRPr="003F67AC">
        <w:rPr>
          <w:rFonts w:ascii="Arial" w:hAnsi="Arial" w:cs="Arial"/>
          <w:sz w:val="22"/>
          <w:szCs w:val="22"/>
          <w:u w:val="single"/>
        </w:rPr>
        <w:t xml:space="preserve"> and organisation.</w:t>
      </w:r>
    </w:p>
    <w:p w14:paraId="59545C14" w14:textId="2CA582AA" w:rsidR="0473B8FA" w:rsidRDefault="0473B8FA">
      <w:r>
        <w:rPr>
          <w:noProof/>
        </w:rPr>
        <w:drawing>
          <wp:inline distT="0" distB="0" distL="0" distR="0" wp14:anchorId="3DE63EA3" wp14:editId="7B81FED0">
            <wp:extent cx="5560540" cy="2143125"/>
            <wp:effectExtent l="0" t="0" r="0" b="0"/>
            <wp:docPr id="239406551" name="Picture 23940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06551"/>
                    <pic:cNvPicPr/>
                  </pic:nvPicPr>
                  <pic:blipFill>
                    <a:blip r:embed="rId12">
                      <a:extLst>
                        <a:ext uri="{28A0092B-C50C-407E-A947-70E740481C1C}">
                          <a14:useLocalDpi xmlns:a14="http://schemas.microsoft.com/office/drawing/2010/main" val="0"/>
                        </a:ext>
                      </a:extLst>
                    </a:blip>
                    <a:stretch>
                      <a:fillRect/>
                    </a:stretch>
                  </pic:blipFill>
                  <pic:spPr>
                    <a:xfrm>
                      <a:off x="0" y="0"/>
                      <a:ext cx="5560540" cy="2143125"/>
                    </a:xfrm>
                    <a:prstGeom prst="rect">
                      <a:avLst/>
                    </a:prstGeom>
                  </pic:spPr>
                </pic:pic>
              </a:graphicData>
            </a:graphic>
          </wp:inline>
        </w:drawing>
      </w:r>
    </w:p>
    <w:p w14:paraId="4FD3F544" w14:textId="30FC1DC6" w:rsidR="007B5BE9" w:rsidRPr="003F67AC" w:rsidRDefault="007B5BE9" w:rsidP="007B5BE9">
      <w:pPr>
        <w:pStyle w:val="Script"/>
        <w:rPr>
          <w:rFonts w:ascii="Arial" w:hAnsi="Arial" w:cs="Arial"/>
          <w:sz w:val="22"/>
          <w:szCs w:val="22"/>
        </w:rPr>
      </w:pPr>
    </w:p>
    <w:p w14:paraId="11750B78" w14:textId="5ADE6960" w:rsidR="007B5BE9" w:rsidRPr="003F67AC" w:rsidRDefault="007B5BE9" w:rsidP="007B5BE9">
      <w:pPr>
        <w:pStyle w:val="Script"/>
        <w:rPr>
          <w:rFonts w:ascii="Arial" w:hAnsi="Arial" w:cs="Arial"/>
          <w:sz w:val="22"/>
          <w:szCs w:val="22"/>
        </w:rPr>
      </w:pPr>
      <w:r w:rsidRPr="003F67AC">
        <w:rPr>
          <w:rFonts w:ascii="Arial" w:hAnsi="Arial" w:cs="Arial"/>
          <w:sz w:val="22"/>
          <w:szCs w:val="22"/>
        </w:rPr>
        <w:t>9</w:t>
      </w:r>
      <w:r w:rsidR="2F22D414" w:rsidRPr="003F67AC">
        <w:rPr>
          <w:rFonts w:ascii="Arial" w:hAnsi="Arial" w:cs="Arial"/>
          <w:sz w:val="22"/>
          <w:szCs w:val="22"/>
        </w:rPr>
        <w:t>1.6</w:t>
      </w:r>
      <w:r w:rsidRPr="003F67AC">
        <w:rPr>
          <w:rFonts w:ascii="Arial" w:hAnsi="Arial" w:cs="Arial"/>
          <w:sz w:val="22"/>
          <w:szCs w:val="22"/>
        </w:rPr>
        <w:t>% of survey respondents rated the CPI as essential or highly essential to meeting the needs of the workforce.</w:t>
      </w:r>
    </w:p>
    <w:p w14:paraId="59AED21E" w14:textId="77777777" w:rsidR="007B5BE9" w:rsidRPr="003F67AC" w:rsidRDefault="007B5BE9" w:rsidP="007B5BE9">
      <w:pPr>
        <w:pStyle w:val="Script"/>
        <w:rPr>
          <w:rFonts w:ascii="Arial" w:hAnsi="Arial" w:cs="Arial"/>
          <w:sz w:val="22"/>
          <w:szCs w:val="22"/>
        </w:rPr>
      </w:pPr>
      <w:r w:rsidRPr="003F67AC">
        <w:rPr>
          <w:rFonts w:ascii="Arial" w:hAnsi="Arial" w:cs="Arial"/>
          <w:sz w:val="22"/>
          <w:szCs w:val="22"/>
        </w:rPr>
        <w:t>100% of survey respondents rated the CPI as essential or highly essential to meeting the needs of the organisation.</w:t>
      </w:r>
    </w:p>
    <w:p w14:paraId="1402F476" w14:textId="27EE2FD5" w:rsidR="005C7D43" w:rsidRPr="003F67AC" w:rsidRDefault="005C7D43" w:rsidP="005C7D43">
      <w:pPr>
        <w:pStyle w:val="Script"/>
        <w:rPr>
          <w:rFonts w:ascii="Arial" w:hAnsi="Arial" w:cs="Arial"/>
          <w:sz w:val="22"/>
          <w:szCs w:val="22"/>
        </w:rPr>
      </w:pPr>
      <w:r w:rsidRPr="003F67AC">
        <w:rPr>
          <w:rFonts w:ascii="Arial" w:hAnsi="Arial" w:cs="Arial"/>
          <w:sz w:val="22"/>
          <w:szCs w:val="22"/>
        </w:rPr>
        <w:lastRenderedPageBreak/>
        <w:t xml:space="preserve">Author: </w:t>
      </w:r>
      <w:r w:rsidR="419D92C0" w:rsidRPr="003F67AC">
        <w:rPr>
          <w:rFonts w:ascii="Arial" w:hAnsi="Arial" w:cs="Arial"/>
          <w:sz w:val="22"/>
          <w:szCs w:val="22"/>
        </w:rPr>
        <w:t>‘</w:t>
      </w:r>
      <w:r w:rsidRPr="00150D77">
        <w:rPr>
          <w:rFonts w:ascii="Arial" w:hAnsi="Arial" w:cs="Arial"/>
          <w:sz w:val="22"/>
          <w:szCs w:val="22"/>
        </w:rPr>
        <w:t xml:space="preserve">I think it's essential to have a competency framework for any mainstream genomic test… you're essentially asking them to do something, which has been the remit of the clinical genetic specialty for </w:t>
      </w:r>
      <w:proofErr w:type="gramStart"/>
      <w:r w:rsidRPr="00150D77">
        <w:rPr>
          <w:rFonts w:ascii="Arial" w:hAnsi="Arial" w:cs="Arial"/>
          <w:sz w:val="22"/>
          <w:szCs w:val="22"/>
        </w:rPr>
        <w:t>a number of</w:t>
      </w:r>
      <w:proofErr w:type="gramEnd"/>
      <w:r w:rsidRPr="00150D77">
        <w:rPr>
          <w:rFonts w:ascii="Arial" w:hAnsi="Arial" w:cs="Arial"/>
          <w:sz w:val="22"/>
          <w:szCs w:val="22"/>
        </w:rPr>
        <w:t xml:space="preserve"> years</w:t>
      </w:r>
      <w:r w:rsidR="736FAF31" w:rsidRPr="00150D77">
        <w:rPr>
          <w:rFonts w:ascii="Arial" w:hAnsi="Arial" w:cs="Arial"/>
          <w:sz w:val="22"/>
          <w:szCs w:val="22"/>
        </w:rPr>
        <w:t>’</w:t>
      </w:r>
      <w:r w:rsidRPr="003F67AC">
        <w:rPr>
          <w:rFonts w:ascii="Arial" w:hAnsi="Arial" w:cs="Arial"/>
          <w:sz w:val="22"/>
          <w:szCs w:val="22"/>
        </w:rPr>
        <w:t xml:space="preserve"> </w:t>
      </w:r>
    </w:p>
    <w:p w14:paraId="3E858DBB" w14:textId="025AB2C1" w:rsidR="002C0A6C" w:rsidRPr="003F67AC" w:rsidRDefault="002C0A6C" w:rsidP="005C7D43">
      <w:pPr>
        <w:pStyle w:val="Script"/>
        <w:rPr>
          <w:rFonts w:ascii="Arial" w:hAnsi="Arial" w:cs="Arial"/>
          <w:sz w:val="22"/>
          <w:szCs w:val="22"/>
        </w:rPr>
      </w:pPr>
      <w:r w:rsidRPr="003F67AC">
        <w:rPr>
          <w:rFonts w:ascii="Arial" w:hAnsi="Arial" w:cs="Arial"/>
          <w:sz w:val="22"/>
          <w:szCs w:val="22"/>
        </w:rPr>
        <w:t>Although</w:t>
      </w:r>
      <w:r w:rsidR="21C6EA56" w:rsidRPr="003F67AC">
        <w:rPr>
          <w:rFonts w:ascii="Arial" w:hAnsi="Arial" w:cs="Arial"/>
          <w:sz w:val="22"/>
          <w:szCs w:val="22"/>
        </w:rPr>
        <w:t xml:space="preserve"> end users</w:t>
      </w:r>
      <w:r w:rsidRPr="003F67AC">
        <w:rPr>
          <w:rFonts w:ascii="Arial" w:hAnsi="Arial" w:cs="Arial"/>
          <w:sz w:val="22"/>
          <w:szCs w:val="22"/>
        </w:rPr>
        <w:t xml:space="preserve"> recognis</w:t>
      </w:r>
      <w:r w:rsidR="1DA9778C" w:rsidRPr="003F67AC">
        <w:rPr>
          <w:rFonts w:ascii="Arial" w:hAnsi="Arial" w:cs="Arial"/>
          <w:sz w:val="22"/>
          <w:szCs w:val="22"/>
        </w:rPr>
        <w:t>ed</w:t>
      </w:r>
      <w:r w:rsidRPr="003F67AC">
        <w:rPr>
          <w:rFonts w:ascii="Arial" w:hAnsi="Arial" w:cs="Arial"/>
          <w:sz w:val="22"/>
          <w:szCs w:val="22"/>
        </w:rPr>
        <w:t xml:space="preserve"> the potential of the CPI to enable professionalism in </w:t>
      </w:r>
      <w:proofErr w:type="gramStart"/>
      <w:r w:rsidRPr="003F67AC">
        <w:rPr>
          <w:rFonts w:ascii="Arial" w:hAnsi="Arial" w:cs="Arial"/>
          <w:sz w:val="22"/>
          <w:szCs w:val="22"/>
        </w:rPr>
        <w:t>genomics;</w:t>
      </w:r>
      <w:proofErr w:type="gramEnd"/>
    </w:p>
    <w:p w14:paraId="22804585" w14:textId="1EA2126E" w:rsidR="002C0A6C" w:rsidRPr="003F67AC" w:rsidRDefault="002C0A6C" w:rsidP="002C0A6C">
      <w:pPr>
        <w:pStyle w:val="Script"/>
        <w:rPr>
          <w:rFonts w:ascii="Arial" w:hAnsi="Arial" w:cs="Arial"/>
          <w:sz w:val="22"/>
          <w:szCs w:val="22"/>
        </w:rPr>
      </w:pPr>
      <w:r w:rsidRPr="003F67AC">
        <w:rPr>
          <w:rFonts w:ascii="Arial" w:hAnsi="Arial" w:cs="Arial"/>
          <w:sz w:val="22"/>
          <w:szCs w:val="22"/>
        </w:rPr>
        <w:t>End</w:t>
      </w:r>
      <w:r w:rsidR="009D283A" w:rsidRPr="003F67AC">
        <w:rPr>
          <w:rFonts w:ascii="Arial" w:hAnsi="Arial" w:cs="Arial"/>
          <w:sz w:val="22"/>
          <w:szCs w:val="22"/>
        </w:rPr>
        <w:t xml:space="preserve"> </w:t>
      </w:r>
      <w:r w:rsidR="00B254D3" w:rsidRPr="003F67AC">
        <w:rPr>
          <w:rFonts w:ascii="Arial" w:hAnsi="Arial" w:cs="Arial"/>
          <w:sz w:val="22"/>
          <w:szCs w:val="22"/>
        </w:rPr>
        <w:t>u</w:t>
      </w:r>
      <w:r w:rsidRPr="003F67AC">
        <w:rPr>
          <w:rFonts w:ascii="Arial" w:hAnsi="Arial" w:cs="Arial"/>
          <w:sz w:val="22"/>
          <w:szCs w:val="22"/>
        </w:rPr>
        <w:t xml:space="preserve">ser: </w:t>
      </w:r>
      <w:r w:rsidR="6D59AC28" w:rsidRPr="003F67AC">
        <w:rPr>
          <w:rFonts w:ascii="Arial" w:hAnsi="Arial" w:cs="Arial"/>
          <w:sz w:val="22"/>
          <w:szCs w:val="22"/>
        </w:rPr>
        <w:t>‘</w:t>
      </w:r>
      <w:r w:rsidRPr="00150D77">
        <w:rPr>
          <w:rFonts w:ascii="Arial" w:hAnsi="Arial" w:cs="Arial"/>
          <w:sz w:val="22"/>
          <w:szCs w:val="22"/>
        </w:rPr>
        <w:t>Its existence is crucial and its value. I think it's making sure that there are appropriate resources in place to allow the implementation</w:t>
      </w:r>
      <w:r w:rsidR="3B74A71F" w:rsidRPr="00150D77">
        <w:rPr>
          <w:rFonts w:ascii="Arial" w:hAnsi="Arial" w:cs="Arial"/>
          <w:sz w:val="22"/>
          <w:szCs w:val="22"/>
        </w:rPr>
        <w:t>’</w:t>
      </w:r>
      <w:r w:rsidR="00F75B43" w:rsidRPr="003F67AC">
        <w:rPr>
          <w:rFonts w:ascii="Arial" w:hAnsi="Arial" w:cs="Arial"/>
          <w:sz w:val="22"/>
          <w:szCs w:val="22"/>
        </w:rPr>
        <w:t>.</w:t>
      </w:r>
    </w:p>
    <w:p w14:paraId="63674716" w14:textId="4D054DAB" w:rsidR="002C0A6C" w:rsidRPr="003F67AC" w:rsidRDefault="002C0A6C" w:rsidP="002C0A6C">
      <w:pPr>
        <w:pStyle w:val="Script"/>
        <w:rPr>
          <w:rFonts w:ascii="Arial" w:hAnsi="Arial" w:cs="Arial"/>
          <w:sz w:val="22"/>
          <w:szCs w:val="22"/>
        </w:rPr>
      </w:pPr>
      <w:r w:rsidRPr="003F67AC">
        <w:rPr>
          <w:rFonts w:ascii="Arial" w:hAnsi="Arial" w:cs="Arial"/>
          <w:sz w:val="22"/>
          <w:szCs w:val="22"/>
        </w:rPr>
        <w:t xml:space="preserve">They also recognised </w:t>
      </w:r>
      <w:r w:rsidR="00F75B43" w:rsidRPr="003F67AC">
        <w:rPr>
          <w:rFonts w:ascii="Arial" w:hAnsi="Arial" w:cs="Arial"/>
          <w:sz w:val="22"/>
          <w:szCs w:val="22"/>
        </w:rPr>
        <w:t>that without incentivisation, the CPI will not be used to its optimal capacity in implementation.</w:t>
      </w:r>
    </w:p>
    <w:p w14:paraId="159FD1E2" w14:textId="3C37F670" w:rsidR="005C7D43" w:rsidRPr="003F67AC" w:rsidRDefault="00F75B43" w:rsidP="007B5BE9">
      <w:pPr>
        <w:pStyle w:val="Script"/>
        <w:rPr>
          <w:rFonts w:ascii="Arial" w:hAnsi="Arial" w:cs="Arial"/>
          <w:sz w:val="22"/>
          <w:szCs w:val="22"/>
        </w:rPr>
      </w:pPr>
      <w:r w:rsidRPr="003F67AC">
        <w:rPr>
          <w:rFonts w:ascii="Arial" w:hAnsi="Arial" w:cs="Arial"/>
          <w:sz w:val="22"/>
          <w:szCs w:val="22"/>
        </w:rPr>
        <w:t>End</w:t>
      </w:r>
      <w:r w:rsidR="008B6C39" w:rsidRPr="003F67AC">
        <w:rPr>
          <w:rFonts w:ascii="Arial" w:hAnsi="Arial" w:cs="Arial"/>
          <w:sz w:val="22"/>
          <w:szCs w:val="22"/>
        </w:rPr>
        <w:t xml:space="preserve"> u</w:t>
      </w:r>
      <w:r w:rsidRPr="003F67AC">
        <w:rPr>
          <w:rFonts w:ascii="Arial" w:hAnsi="Arial" w:cs="Arial"/>
          <w:sz w:val="22"/>
          <w:szCs w:val="22"/>
        </w:rPr>
        <w:t xml:space="preserve">ser: </w:t>
      </w:r>
      <w:r w:rsidR="71870EB3" w:rsidRPr="003F67AC">
        <w:rPr>
          <w:rFonts w:ascii="Arial" w:hAnsi="Arial" w:cs="Arial"/>
          <w:sz w:val="22"/>
          <w:szCs w:val="22"/>
        </w:rPr>
        <w:t>‘</w:t>
      </w:r>
      <w:r w:rsidR="7EB84F34" w:rsidRPr="003F67AC">
        <w:rPr>
          <w:rFonts w:ascii="Arial" w:hAnsi="Arial" w:cs="Arial"/>
          <w:sz w:val="22"/>
          <w:szCs w:val="22"/>
        </w:rPr>
        <w:t>a</w:t>
      </w:r>
      <w:r w:rsidRPr="00150D77">
        <w:rPr>
          <w:rFonts w:ascii="Arial" w:hAnsi="Arial" w:cs="Arial"/>
          <w:sz w:val="22"/>
          <w:szCs w:val="22"/>
        </w:rPr>
        <w:t>t the moment it's not a commission</w:t>
      </w:r>
      <w:r w:rsidR="33F2493E" w:rsidRPr="00150D77">
        <w:rPr>
          <w:rFonts w:ascii="Arial" w:hAnsi="Arial" w:cs="Arial"/>
          <w:sz w:val="22"/>
          <w:szCs w:val="22"/>
        </w:rPr>
        <w:t>ed</w:t>
      </w:r>
      <w:r w:rsidRPr="00150D77">
        <w:rPr>
          <w:rFonts w:ascii="Arial" w:hAnsi="Arial" w:cs="Arial"/>
          <w:sz w:val="22"/>
          <w:szCs w:val="22"/>
        </w:rPr>
        <w:t xml:space="preserve"> service, so it's not essential</w:t>
      </w:r>
      <w:r w:rsidR="0EF6648D" w:rsidRPr="00150D77">
        <w:rPr>
          <w:rFonts w:ascii="Arial" w:hAnsi="Arial" w:cs="Arial"/>
          <w:sz w:val="22"/>
          <w:szCs w:val="22"/>
        </w:rPr>
        <w:t>’</w:t>
      </w:r>
      <w:r w:rsidR="00895F38" w:rsidRPr="003F67AC">
        <w:rPr>
          <w:rFonts w:ascii="Arial" w:hAnsi="Arial" w:cs="Arial"/>
          <w:sz w:val="22"/>
          <w:szCs w:val="22"/>
        </w:rPr>
        <w:t>.</w:t>
      </w:r>
    </w:p>
    <w:p w14:paraId="53644E2E" w14:textId="0B46287A" w:rsidR="00CA7190" w:rsidRPr="00150D77" w:rsidRDefault="00CA7190" w:rsidP="007B5BE9">
      <w:pPr>
        <w:pStyle w:val="Script"/>
        <w:rPr>
          <w:rFonts w:ascii="Arial" w:hAnsi="Arial" w:cs="Arial"/>
          <w:b/>
          <w:bCs/>
          <w:sz w:val="22"/>
          <w:szCs w:val="22"/>
        </w:rPr>
      </w:pPr>
      <w:r w:rsidRPr="00150D77">
        <w:rPr>
          <w:rFonts w:ascii="Arial" w:hAnsi="Arial" w:cs="Arial"/>
          <w:b/>
          <w:bCs/>
          <w:sz w:val="22"/>
          <w:szCs w:val="22"/>
        </w:rPr>
        <w:t>CPI Content</w:t>
      </w:r>
    </w:p>
    <w:p w14:paraId="2DF46DA3" w14:textId="65BCB5B9" w:rsidR="005570AE" w:rsidRPr="003F67AC" w:rsidRDefault="00895F38" w:rsidP="007B5BE9">
      <w:pPr>
        <w:pStyle w:val="Script"/>
        <w:rPr>
          <w:rFonts w:ascii="Arial" w:hAnsi="Arial" w:cs="Arial"/>
          <w:sz w:val="22"/>
          <w:szCs w:val="22"/>
        </w:rPr>
      </w:pPr>
      <w:r w:rsidRPr="003F67AC">
        <w:rPr>
          <w:rFonts w:ascii="Arial" w:hAnsi="Arial" w:cs="Arial"/>
          <w:sz w:val="22"/>
          <w:szCs w:val="22"/>
        </w:rPr>
        <w:t>Regarding the content of the CPI</w:t>
      </w:r>
      <w:r w:rsidR="005570AE" w:rsidRPr="003F67AC">
        <w:rPr>
          <w:rFonts w:ascii="Arial" w:hAnsi="Arial" w:cs="Arial"/>
          <w:sz w:val="22"/>
          <w:szCs w:val="22"/>
        </w:rPr>
        <w:t xml:space="preserve"> </w:t>
      </w:r>
      <w:r w:rsidR="00CA7190" w:rsidRPr="003F67AC">
        <w:rPr>
          <w:rFonts w:ascii="Arial" w:hAnsi="Arial" w:cs="Arial"/>
          <w:sz w:val="22"/>
          <w:szCs w:val="22"/>
        </w:rPr>
        <w:t>to meet</w:t>
      </w:r>
      <w:r w:rsidR="005570AE" w:rsidRPr="003F67AC">
        <w:rPr>
          <w:rFonts w:ascii="Arial" w:hAnsi="Arial" w:cs="Arial"/>
          <w:sz w:val="22"/>
          <w:szCs w:val="22"/>
        </w:rPr>
        <w:t xml:space="preserve"> the needs of the workforce, </w:t>
      </w:r>
      <w:r w:rsidR="00CA7190" w:rsidRPr="003F67AC">
        <w:rPr>
          <w:rFonts w:ascii="Arial" w:hAnsi="Arial" w:cs="Arial"/>
          <w:sz w:val="22"/>
          <w:szCs w:val="22"/>
        </w:rPr>
        <w:t>there was a difference of opinion be</w:t>
      </w:r>
      <w:r w:rsidR="00B84DFE" w:rsidRPr="003F67AC">
        <w:rPr>
          <w:rFonts w:ascii="Arial" w:hAnsi="Arial" w:cs="Arial"/>
          <w:sz w:val="22"/>
          <w:szCs w:val="22"/>
        </w:rPr>
        <w:t>t</w:t>
      </w:r>
      <w:r w:rsidR="00CA7190" w:rsidRPr="003F67AC">
        <w:rPr>
          <w:rFonts w:ascii="Arial" w:hAnsi="Arial" w:cs="Arial"/>
          <w:sz w:val="22"/>
          <w:szCs w:val="22"/>
        </w:rPr>
        <w:t xml:space="preserve">ween authors and end users regarding </w:t>
      </w:r>
      <w:r w:rsidR="0039745F" w:rsidRPr="003F67AC">
        <w:rPr>
          <w:rFonts w:ascii="Arial" w:hAnsi="Arial" w:cs="Arial"/>
          <w:sz w:val="22"/>
          <w:szCs w:val="22"/>
        </w:rPr>
        <w:t xml:space="preserve">genomic consent, </w:t>
      </w:r>
      <w:proofErr w:type="gramStart"/>
      <w:r w:rsidR="0039745F" w:rsidRPr="003F67AC">
        <w:rPr>
          <w:rFonts w:ascii="Arial" w:hAnsi="Arial" w:cs="Arial"/>
          <w:sz w:val="22"/>
          <w:szCs w:val="22"/>
        </w:rPr>
        <w:t>counselling</w:t>
      </w:r>
      <w:proofErr w:type="gramEnd"/>
      <w:r w:rsidR="0039745F" w:rsidRPr="003F67AC">
        <w:rPr>
          <w:rFonts w:ascii="Arial" w:hAnsi="Arial" w:cs="Arial"/>
          <w:sz w:val="22"/>
          <w:szCs w:val="22"/>
        </w:rPr>
        <w:t xml:space="preserve"> and complex issues. </w:t>
      </w:r>
    </w:p>
    <w:p w14:paraId="3A11CDF3" w14:textId="7F64D6DB" w:rsidR="00895F38" w:rsidRPr="003F67AC" w:rsidRDefault="0039745F" w:rsidP="007B5BE9">
      <w:pPr>
        <w:pStyle w:val="Script"/>
        <w:rPr>
          <w:rFonts w:ascii="Arial" w:hAnsi="Arial" w:cs="Arial"/>
          <w:sz w:val="22"/>
          <w:szCs w:val="22"/>
        </w:rPr>
      </w:pPr>
      <w:r w:rsidRPr="003F67AC">
        <w:rPr>
          <w:rFonts w:ascii="Arial" w:hAnsi="Arial" w:cs="Arial"/>
          <w:sz w:val="22"/>
          <w:szCs w:val="22"/>
        </w:rPr>
        <w:t>Author:</w:t>
      </w:r>
      <w:r w:rsidR="005570AE" w:rsidRPr="003F67AC">
        <w:rPr>
          <w:rFonts w:ascii="Arial" w:hAnsi="Arial" w:cs="Arial"/>
          <w:sz w:val="22"/>
          <w:szCs w:val="22"/>
        </w:rPr>
        <w:t xml:space="preserve"> </w:t>
      </w:r>
      <w:r w:rsidR="2820395A" w:rsidRPr="003F67AC">
        <w:rPr>
          <w:rFonts w:ascii="Arial" w:hAnsi="Arial" w:cs="Arial"/>
          <w:sz w:val="22"/>
          <w:szCs w:val="22"/>
        </w:rPr>
        <w:t>‘</w:t>
      </w:r>
      <w:r w:rsidRPr="00150D77">
        <w:rPr>
          <w:rFonts w:ascii="Arial" w:hAnsi="Arial" w:cs="Arial"/>
          <w:sz w:val="22"/>
          <w:szCs w:val="22"/>
        </w:rPr>
        <w:t xml:space="preserve">the </w:t>
      </w:r>
      <w:r w:rsidR="005570AE" w:rsidRPr="00150D77">
        <w:rPr>
          <w:rFonts w:ascii="Arial" w:hAnsi="Arial" w:cs="Arial"/>
          <w:sz w:val="22"/>
          <w:szCs w:val="22"/>
        </w:rPr>
        <w:t>framework really helps with understanding those complex issues (ethical issues and you know, particularly families not getting along)</w:t>
      </w:r>
      <w:r w:rsidR="006D5918" w:rsidRPr="00150D77">
        <w:rPr>
          <w:rFonts w:ascii="Arial" w:hAnsi="Arial" w:cs="Arial"/>
          <w:sz w:val="22"/>
          <w:szCs w:val="22"/>
        </w:rPr>
        <w:t xml:space="preserve"> </w:t>
      </w:r>
      <w:r w:rsidR="005570AE" w:rsidRPr="00150D77">
        <w:rPr>
          <w:rFonts w:ascii="Arial" w:hAnsi="Arial" w:cs="Arial"/>
          <w:sz w:val="22"/>
          <w:szCs w:val="22"/>
        </w:rPr>
        <w:t>and helps with providing some sort of answers… issues that you might never have had to deal with before</w:t>
      </w:r>
      <w:r w:rsidR="005570AE" w:rsidRPr="003F67AC">
        <w:rPr>
          <w:rFonts w:ascii="Arial" w:hAnsi="Arial" w:cs="Arial"/>
          <w:sz w:val="22"/>
          <w:szCs w:val="22"/>
        </w:rPr>
        <w:t>.</w:t>
      </w:r>
      <w:r w:rsidR="2D48D953" w:rsidRPr="003F67AC">
        <w:rPr>
          <w:rFonts w:ascii="Arial" w:hAnsi="Arial" w:cs="Arial"/>
          <w:sz w:val="22"/>
          <w:szCs w:val="22"/>
        </w:rPr>
        <w:t>’</w:t>
      </w:r>
    </w:p>
    <w:p w14:paraId="5E840F26" w14:textId="2AFF11D1" w:rsidR="005570AE" w:rsidRPr="003F67AC" w:rsidRDefault="005570AE" w:rsidP="007B5BE9">
      <w:pPr>
        <w:pStyle w:val="Script"/>
        <w:rPr>
          <w:rFonts w:ascii="Arial" w:hAnsi="Arial" w:cs="Arial"/>
          <w:sz w:val="22"/>
          <w:szCs w:val="22"/>
        </w:rPr>
      </w:pPr>
      <w:r w:rsidRPr="003F67AC">
        <w:rPr>
          <w:rFonts w:ascii="Arial" w:hAnsi="Arial" w:cs="Arial"/>
          <w:sz w:val="22"/>
          <w:szCs w:val="22"/>
        </w:rPr>
        <w:t>End users disagreed</w:t>
      </w:r>
      <w:r w:rsidR="00BB73F8" w:rsidRPr="003F67AC">
        <w:rPr>
          <w:rFonts w:ascii="Arial" w:hAnsi="Arial" w:cs="Arial"/>
          <w:sz w:val="22"/>
          <w:szCs w:val="22"/>
        </w:rPr>
        <w:t xml:space="preserve"> on the basis that this was a very new skill for them, and that more supporting competencies and resources were required.</w:t>
      </w:r>
    </w:p>
    <w:p w14:paraId="7C047072" w14:textId="5262B839" w:rsidR="00BB73F8" w:rsidRPr="003F67AC" w:rsidRDefault="00BB73F8" w:rsidP="00BB73F8">
      <w:pPr>
        <w:pStyle w:val="Script"/>
        <w:rPr>
          <w:rFonts w:ascii="Arial" w:hAnsi="Arial" w:cs="Arial"/>
          <w:sz w:val="22"/>
          <w:szCs w:val="22"/>
        </w:rPr>
      </w:pPr>
      <w:r w:rsidRPr="003F67AC">
        <w:rPr>
          <w:rFonts w:ascii="Arial" w:hAnsi="Arial" w:cs="Arial"/>
          <w:sz w:val="22"/>
          <w:szCs w:val="22"/>
        </w:rPr>
        <w:t xml:space="preserve">End </w:t>
      </w:r>
      <w:r w:rsidR="00F90469" w:rsidRPr="003F67AC">
        <w:rPr>
          <w:rFonts w:ascii="Arial" w:hAnsi="Arial" w:cs="Arial"/>
          <w:sz w:val="22"/>
          <w:szCs w:val="22"/>
        </w:rPr>
        <w:t>u</w:t>
      </w:r>
      <w:r w:rsidRPr="003F67AC">
        <w:rPr>
          <w:rFonts w:ascii="Arial" w:hAnsi="Arial" w:cs="Arial"/>
          <w:sz w:val="22"/>
          <w:szCs w:val="22"/>
        </w:rPr>
        <w:t xml:space="preserve">ser: </w:t>
      </w:r>
      <w:r w:rsidR="137E8ABB" w:rsidRPr="003F67AC">
        <w:rPr>
          <w:rFonts w:ascii="Arial" w:hAnsi="Arial" w:cs="Arial"/>
          <w:sz w:val="22"/>
          <w:szCs w:val="22"/>
        </w:rPr>
        <w:t>‘</w:t>
      </w:r>
      <w:r w:rsidRPr="00150D77">
        <w:rPr>
          <w:rFonts w:ascii="Arial" w:hAnsi="Arial" w:cs="Arial"/>
          <w:sz w:val="22"/>
          <w:szCs w:val="22"/>
        </w:rPr>
        <w:t xml:space="preserve">But for pharmacists…We don't consent anybody for anything. It's all already done by another profession. </w:t>
      </w:r>
      <w:proofErr w:type="gramStart"/>
      <w:r w:rsidRPr="00150D77">
        <w:rPr>
          <w:rFonts w:ascii="Arial" w:hAnsi="Arial" w:cs="Arial"/>
          <w:sz w:val="22"/>
          <w:szCs w:val="22"/>
        </w:rPr>
        <w:t>So</w:t>
      </w:r>
      <w:proofErr w:type="gramEnd"/>
      <w:r w:rsidRPr="00150D77">
        <w:rPr>
          <w:rFonts w:ascii="Arial" w:hAnsi="Arial" w:cs="Arial"/>
          <w:sz w:val="22"/>
          <w:szCs w:val="22"/>
        </w:rPr>
        <w:t xml:space="preserve"> the genetic counselling and gaining consent </w:t>
      </w:r>
      <w:r w:rsidR="00994F86">
        <w:rPr>
          <w:rFonts w:ascii="Arial" w:hAnsi="Arial" w:cs="Arial"/>
          <w:sz w:val="22"/>
          <w:szCs w:val="22"/>
        </w:rPr>
        <w:t>[</w:t>
      </w:r>
      <w:r w:rsidRPr="00150D77">
        <w:rPr>
          <w:rFonts w:ascii="Arial" w:hAnsi="Arial" w:cs="Arial"/>
          <w:sz w:val="22"/>
          <w:szCs w:val="22"/>
        </w:rPr>
        <w:t>is</w:t>
      </w:r>
      <w:r w:rsidR="00994F86">
        <w:rPr>
          <w:rFonts w:ascii="Arial" w:hAnsi="Arial" w:cs="Arial"/>
          <w:sz w:val="22"/>
          <w:szCs w:val="22"/>
        </w:rPr>
        <w:t>]</w:t>
      </w:r>
      <w:r w:rsidRPr="00150D77">
        <w:rPr>
          <w:rFonts w:ascii="Arial" w:hAnsi="Arial" w:cs="Arial"/>
          <w:sz w:val="22"/>
          <w:szCs w:val="22"/>
        </w:rPr>
        <w:t xml:space="preserve"> a very new skill for pharmacists</w:t>
      </w:r>
      <w:r w:rsidRPr="003F67AC">
        <w:rPr>
          <w:rFonts w:ascii="Arial" w:hAnsi="Arial" w:cs="Arial"/>
          <w:sz w:val="22"/>
          <w:szCs w:val="22"/>
        </w:rPr>
        <w:t>.</w:t>
      </w:r>
      <w:r w:rsidR="5AAC287F" w:rsidRPr="003F67AC">
        <w:rPr>
          <w:rFonts w:ascii="Arial" w:hAnsi="Arial" w:cs="Arial"/>
          <w:sz w:val="22"/>
          <w:szCs w:val="22"/>
        </w:rPr>
        <w:t>’</w:t>
      </w:r>
    </w:p>
    <w:p w14:paraId="3D41A784" w14:textId="19126653" w:rsidR="00BB73F8" w:rsidRPr="003F67AC" w:rsidRDefault="00BB73F8" w:rsidP="00BB73F8">
      <w:pPr>
        <w:rPr>
          <w:rFonts w:cs="Arial"/>
          <w:sz w:val="22"/>
          <w:szCs w:val="22"/>
        </w:rPr>
      </w:pPr>
      <w:r w:rsidRPr="003F67AC">
        <w:rPr>
          <w:rFonts w:cs="Arial"/>
          <w:sz w:val="22"/>
          <w:szCs w:val="22"/>
        </w:rPr>
        <w:t xml:space="preserve">End </w:t>
      </w:r>
      <w:r w:rsidR="00F90469" w:rsidRPr="003F67AC">
        <w:rPr>
          <w:rFonts w:cs="Arial"/>
          <w:sz w:val="22"/>
          <w:szCs w:val="22"/>
        </w:rPr>
        <w:t>u</w:t>
      </w:r>
      <w:r w:rsidRPr="003F67AC">
        <w:rPr>
          <w:rFonts w:cs="Arial"/>
          <w:sz w:val="22"/>
          <w:szCs w:val="22"/>
        </w:rPr>
        <w:t xml:space="preserve">ser: </w:t>
      </w:r>
      <w:r w:rsidR="360E5827" w:rsidRPr="003F67AC">
        <w:rPr>
          <w:rFonts w:cs="Arial"/>
          <w:sz w:val="22"/>
          <w:szCs w:val="22"/>
        </w:rPr>
        <w:t>‘</w:t>
      </w:r>
      <w:r w:rsidR="00994F86">
        <w:rPr>
          <w:rFonts w:cs="Arial"/>
          <w:sz w:val="22"/>
          <w:szCs w:val="22"/>
        </w:rPr>
        <w:t>[</w:t>
      </w:r>
      <w:r w:rsidR="0039745F" w:rsidRPr="00150D77">
        <w:rPr>
          <w:rFonts w:cs="Arial"/>
          <w:sz w:val="22"/>
          <w:szCs w:val="22"/>
        </w:rPr>
        <w:t>we need</w:t>
      </w:r>
      <w:r w:rsidR="00994F86">
        <w:rPr>
          <w:rFonts w:cs="Arial"/>
          <w:sz w:val="22"/>
          <w:szCs w:val="22"/>
        </w:rPr>
        <w:t>]</w:t>
      </w:r>
      <w:r w:rsidR="0039745F" w:rsidRPr="00150D77">
        <w:rPr>
          <w:rFonts w:cs="Arial"/>
          <w:sz w:val="22"/>
          <w:szCs w:val="22"/>
        </w:rPr>
        <w:t xml:space="preserve"> </w:t>
      </w:r>
      <w:r w:rsidRPr="00150D77">
        <w:rPr>
          <w:rFonts w:cs="Arial"/>
          <w:sz w:val="22"/>
          <w:szCs w:val="22"/>
        </w:rPr>
        <w:t xml:space="preserve">that awareness of what that means when having those consultations with individuals that they're longer than 10 </w:t>
      </w:r>
      <w:proofErr w:type="gramStart"/>
      <w:r w:rsidRPr="00150D77">
        <w:rPr>
          <w:rFonts w:cs="Arial"/>
          <w:sz w:val="22"/>
          <w:szCs w:val="22"/>
        </w:rPr>
        <w:t>minutes</w:t>
      </w:r>
      <w:r w:rsidR="2E57CBE4" w:rsidRPr="00150D77">
        <w:rPr>
          <w:rFonts w:cs="Arial"/>
          <w:sz w:val="22"/>
          <w:szCs w:val="22"/>
        </w:rPr>
        <w:t>’</w:t>
      </w:r>
      <w:proofErr w:type="gramEnd"/>
    </w:p>
    <w:p w14:paraId="75BC64C6" w14:textId="4D1179C8" w:rsidR="00BB73F8" w:rsidRPr="003F67AC" w:rsidRDefault="3E03E16C" w:rsidP="00BB73F8">
      <w:pPr>
        <w:rPr>
          <w:rFonts w:cs="Arial"/>
          <w:sz w:val="22"/>
          <w:szCs w:val="22"/>
        </w:rPr>
      </w:pPr>
      <w:r w:rsidRPr="003F67AC">
        <w:rPr>
          <w:rFonts w:cs="Arial"/>
          <w:sz w:val="22"/>
          <w:szCs w:val="22"/>
        </w:rPr>
        <w:t xml:space="preserve">End </w:t>
      </w:r>
      <w:r w:rsidR="00F90469" w:rsidRPr="003F67AC">
        <w:rPr>
          <w:rFonts w:cs="Arial"/>
          <w:sz w:val="22"/>
          <w:szCs w:val="22"/>
        </w:rPr>
        <w:t>u</w:t>
      </w:r>
      <w:r w:rsidR="00BB73F8" w:rsidRPr="003F67AC">
        <w:rPr>
          <w:rFonts w:cs="Arial"/>
          <w:sz w:val="22"/>
          <w:szCs w:val="22"/>
        </w:rPr>
        <w:t xml:space="preserve">ser: </w:t>
      </w:r>
      <w:r w:rsidR="6ED6F92D" w:rsidRPr="003F67AC">
        <w:rPr>
          <w:rFonts w:cs="Arial"/>
          <w:sz w:val="22"/>
          <w:szCs w:val="22"/>
        </w:rPr>
        <w:t>‘</w:t>
      </w:r>
      <w:r w:rsidR="00BB73F8" w:rsidRPr="00150D77">
        <w:rPr>
          <w:rFonts w:cs="Arial"/>
          <w:sz w:val="22"/>
          <w:szCs w:val="22"/>
        </w:rPr>
        <w:t>basically more complex conversations or shared decision making needs to be in there as well</w:t>
      </w:r>
      <w:r w:rsidR="7B406E67" w:rsidRPr="00150D77">
        <w:rPr>
          <w:rFonts w:cs="Arial"/>
          <w:sz w:val="22"/>
          <w:szCs w:val="22"/>
        </w:rPr>
        <w:t>’</w:t>
      </w:r>
      <w:r w:rsidR="00BB73F8" w:rsidRPr="003F67AC">
        <w:rPr>
          <w:rFonts w:cs="Arial"/>
          <w:sz w:val="22"/>
          <w:szCs w:val="22"/>
        </w:rPr>
        <w:t>.</w:t>
      </w:r>
    </w:p>
    <w:p w14:paraId="7A959048" w14:textId="77777777" w:rsidR="00BB73F8" w:rsidRPr="003F67AC" w:rsidRDefault="00BB73F8" w:rsidP="00BB73F8">
      <w:pPr>
        <w:rPr>
          <w:rFonts w:cs="Arial"/>
          <w:sz w:val="22"/>
          <w:szCs w:val="22"/>
        </w:rPr>
      </w:pPr>
    </w:p>
    <w:p w14:paraId="168FE08D" w14:textId="7B993B7E" w:rsidR="00BB73F8" w:rsidRPr="003F67AC" w:rsidRDefault="00BB73F8" w:rsidP="00BB73F8">
      <w:pPr>
        <w:rPr>
          <w:rFonts w:cs="Arial"/>
          <w:sz w:val="22"/>
          <w:szCs w:val="22"/>
        </w:rPr>
      </w:pPr>
      <w:r w:rsidRPr="003F67AC">
        <w:rPr>
          <w:rFonts w:cs="Arial"/>
          <w:sz w:val="22"/>
          <w:szCs w:val="22"/>
        </w:rPr>
        <w:t xml:space="preserve">Practicalities surrounding consenting and counselling competencies were also </w:t>
      </w:r>
      <w:r w:rsidR="0039745F" w:rsidRPr="003F67AC">
        <w:rPr>
          <w:rFonts w:cs="Arial"/>
          <w:sz w:val="22"/>
          <w:szCs w:val="22"/>
        </w:rPr>
        <w:t>considered as a potential obstacle even with the attainment of these skills</w:t>
      </w:r>
      <w:r w:rsidRPr="003F67AC">
        <w:rPr>
          <w:rFonts w:cs="Arial"/>
          <w:sz w:val="22"/>
          <w:szCs w:val="22"/>
        </w:rPr>
        <w:t>.</w:t>
      </w:r>
    </w:p>
    <w:p w14:paraId="5CA56AF9" w14:textId="0711EBDA" w:rsidR="00FA7214" w:rsidRPr="00150D77" w:rsidRDefault="00FA7214" w:rsidP="6CBF7B42">
      <w:pPr>
        <w:pStyle w:val="Script"/>
        <w:rPr>
          <w:rFonts w:ascii="Arial" w:hAnsi="Arial" w:cs="Arial"/>
          <w:sz w:val="22"/>
          <w:szCs w:val="22"/>
        </w:rPr>
      </w:pPr>
      <w:r w:rsidRPr="003F67AC">
        <w:rPr>
          <w:rFonts w:ascii="Arial" w:hAnsi="Arial" w:cs="Arial"/>
          <w:sz w:val="22"/>
          <w:szCs w:val="22"/>
        </w:rPr>
        <w:t>End</w:t>
      </w:r>
      <w:r w:rsidR="009D283A" w:rsidRPr="003F67AC">
        <w:rPr>
          <w:rFonts w:ascii="Arial" w:hAnsi="Arial" w:cs="Arial"/>
          <w:sz w:val="22"/>
          <w:szCs w:val="22"/>
        </w:rPr>
        <w:t xml:space="preserve"> </w:t>
      </w:r>
      <w:r w:rsidR="009E6A5F" w:rsidRPr="003F67AC">
        <w:rPr>
          <w:rFonts w:ascii="Arial" w:hAnsi="Arial" w:cs="Arial"/>
          <w:sz w:val="22"/>
          <w:szCs w:val="22"/>
        </w:rPr>
        <w:t>u</w:t>
      </w:r>
      <w:r w:rsidRPr="003F67AC">
        <w:rPr>
          <w:rFonts w:ascii="Arial" w:hAnsi="Arial" w:cs="Arial"/>
          <w:sz w:val="22"/>
          <w:szCs w:val="22"/>
        </w:rPr>
        <w:t xml:space="preserve">ser: </w:t>
      </w:r>
      <w:r w:rsidR="2B6C8A57" w:rsidRPr="003F67AC">
        <w:rPr>
          <w:rFonts w:ascii="Arial" w:hAnsi="Arial" w:cs="Arial"/>
          <w:sz w:val="22"/>
          <w:szCs w:val="22"/>
        </w:rPr>
        <w:t>‘</w:t>
      </w:r>
      <w:r w:rsidRPr="00150D77">
        <w:rPr>
          <w:rFonts w:ascii="Arial" w:hAnsi="Arial" w:cs="Arial"/>
          <w:sz w:val="22"/>
          <w:szCs w:val="22"/>
        </w:rPr>
        <w:t>So</w:t>
      </w:r>
      <w:r w:rsidRPr="00150D77">
        <w:rPr>
          <w:rFonts w:ascii="Arial" w:hAnsi="Arial" w:cs="Arial"/>
          <w:color w:val="808080" w:themeColor="background1" w:themeShade="80"/>
          <w:sz w:val="22"/>
          <w:szCs w:val="22"/>
        </w:rPr>
        <w:t xml:space="preserve"> </w:t>
      </w:r>
      <w:r w:rsidRPr="00150D77">
        <w:rPr>
          <w:rFonts w:ascii="Arial" w:hAnsi="Arial" w:cs="Arial"/>
          <w:sz w:val="22"/>
          <w:szCs w:val="22"/>
        </w:rPr>
        <w:t>depending on which area of pharmacy you're working in, you may or may not have access to patient notes…</w:t>
      </w:r>
    </w:p>
    <w:p w14:paraId="48D3AF9A" w14:textId="549ED037" w:rsidR="00BB73F8" w:rsidRPr="003F67AC" w:rsidRDefault="00FA7214" w:rsidP="00FA7214">
      <w:pPr>
        <w:rPr>
          <w:rFonts w:cs="Arial"/>
          <w:sz w:val="22"/>
          <w:szCs w:val="22"/>
        </w:rPr>
      </w:pPr>
      <w:r w:rsidRPr="00150D77">
        <w:rPr>
          <w:rFonts w:cs="Arial"/>
          <w:sz w:val="22"/>
          <w:szCs w:val="22"/>
        </w:rPr>
        <w:t xml:space="preserve">And so, so there's the first thing about </w:t>
      </w:r>
      <w:proofErr w:type="gramStart"/>
      <w:r w:rsidRPr="00150D77">
        <w:rPr>
          <w:rFonts w:cs="Arial"/>
          <w:sz w:val="22"/>
          <w:szCs w:val="22"/>
        </w:rPr>
        <w:t>actually recording</w:t>
      </w:r>
      <w:proofErr w:type="gramEnd"/>
      <w:r w:rsidRPr="00150D77">
        <w:rPr>
          <w:rFonts w:cs="Arial"/>
          <w:sz w:val="22"/>
          <w:szCs w:val="22"/>
        </w:rPr>
        <w:t xml:space="preserve"> your conversation of consent. But then the second thing is being able to go back to that conversation</w:t>
      </w:r>
      <w:r w:rsidRPr="003F67AC">
        <w:rPr>
          <w:rFonts w:cs="Arial"/>
          <w:sz w:val="22"/>
          <w:szCs w:val="22"/>
        </w:rPr>
        <w:t>.</w:t>
      </w:r>
      <w:r w:rsidR="3D4B8863" w:rsidRPr="003F67AC">
        <w:rPr>
          <w:rFonts w:cs="Arial"/>
          <w:sz w:val="22"/>
          <w:szCs w:val="22"/>
        </w:rPr>
        <w:t>’</w:t>
      </w:r>
    </w:p>
    <w:p w14:paraId="22BFBD1D" w14:textId="77777777" w:rsidR="007B5BE9" w:rsidRPr="003F67AC" w:rsidRDefault="007B5BE9" w:rsidP="009031B3">
      <w:pPr>
        <w:rPr>
          <w:rFonts w:cs="Arial"/>
          <w:sz w:val="22"/>
          <w:szCs w:val="22"/>
        </w:rPr>
      </w:pPr>
    </w:p>
    <w:p w14:paraId="30C6D0CF" w14:textId="77777777" w:rsidR="007B5BE9" w:rsidRPr="00150D77" w:rsidRDefault="007B5BE9" w:rsidP="00FC4926">
      <w:pPr>
        <w:rPr>
          <w:rFonts w:cs="Arial"/>
          <w:b/>
          <w:bCs/>
          <w:sz w:val="22"/>
          <w:szCs w:val="22"/>
        </w:rPr>
      </w:pPr>
      <w:r w:rsidRPr="00150D77">
        <w:rPr>
          <w:rFonts w:cs="Arial"/>
          <w:b/>
          <w:bCs/>
          <w:sz w:val="22"/>
          <w:szCs w:val="22"/>
        </w:rPr>
        <w:t>Role optimisation:</w:t>
      </w:r>
    </w:p>
    <w:p w14:paraId="276C079C" w14:textId="6BA6A498" w:rsidR="00B56775" w:rsidRPr="003F67AC" w:rsidRDefault="007B5BE9" w:rsidP="00FC4926">
      <w:pPr>
        <w:rPr>
          <w:rFonts w:cs="Arial"/>
          <w:sz w:val="22"/>
          <w:szCs w:val="22"/>
        </w:rPr>
      </w:pPr>
      <w:r w:rsidRPr="003F67AC">
        <w:rPr>
          <w:rFonts w:cs="Arial"/>
          <w:sz w:val="22"/>
          <w:szCs w:val="22"/>
        </w:rPr>
        <w:t>Furthering thoughts toward mainstreaming,</w:t>
      </w:r>
      <w:r w:rsidR="00C43116" w:rsidRPr="003F67AC">
        <w:rPr>
          <w:rFonts w:cs="Arial"/>
          <w:sz w:val="22"/>
          <w:szCs w:val="22"/>
        </w:rPr>
        <w:t xml:space="preserve"> correct targeting of training was also considered</w:t>
      </w:r>
      <w:r w:rsidR="00B56775" w:rsidRPr="003F67AC">
        <w:rPr>
          <w:rFonts w:cs="Arial"/>
          <w:sz w:val="22"/>
          <w:szCs w:val="22"/>
        </w:rPr>
        <w:t>, as one end</w:t>
      </w:r>
      <w:r w:rsidR="009C6CEA" w:rsidRPr="003F67AC">
        <w:rPr>
          <w:rFonts w:cs="Arial"/>
          <w:sz w:val="22"/>
          <w:szCs w:val="22"/>
        </w:rPr>
        <w:t xml:space="preserve"> </w:t>
      </w:r>
      <w:r w:rsidR="00B56775" w:rsidRPr="003F67AC">
        <w:rPr>
          <w:rFonts w:cs="Arial"/>
          <w:sz w:val="22"/>
          <w:szCs w:val="22"/>
        </w:rPr>
        <w:t>user described as:</w:t>
      </w:r>
    </w:p>
    <w:p w14:paraId="564575C8" w14:textId="3FD1F9EE" w:rsidR="007B5BE9" w:rsidRPr="003F67AC" w:rsidRDefault="00B56775" w:rsidP="00FC4926">
      <w:pPr>
        <w:rPr>
          <w:rFonts w:cs="Arial"/>
          <w:sz w:val="22"/>
          <w:szCs w:val="22"/>
        </w:rPr>
      </w:pPr>
      <w:r w:rsidRPr="003F67AC">
        <w:rPr>
          <w:rFonts w:cs="Arial"/>
          <w:sz w:val="22"/>
          <w:szCs w:val="22"/>
        </w:rPr>
        <w:lastRenderedPageBreak/>
        <w:t xml:space="preserve">End </w:t>
      </w:r>
      <w:r w:rsidR="00A9070E" w:rsidRPr="003F67AC">
        <w:rPr>
          <w:rFonts w:cs="Arial"/>
          <w:sz w:val="22"/>
          <w:szCs w:val="22"/>
        </w:rPr>
        <w:t>u</w:t>
      </w:r>
      <w:r w:rsidRPr="003F67AC">
        <w:rPr>
          <w:rFonts w:cs="Arial"/>
          <w:sz w:val="22"/>
          <w:szCs w:val="22"/>
        </w:rPr>
        <w:t>ser:</w:t>
      </w:r>
      <w:r w:rsidR="007B5BE9" w:rsidRPr="003F67AC">
        <w:rPr>
          <w:rFonts w:cs="Arial"/>
          <w:sz w:val="22"/>
          <w:szCs w:val="22"/>
        </w:rPr>
        <w:t xml:space="preserve"> </w:t>
      </w:r>
      <w:r w:rsidR="47388329" w:rsidRPr="003F67AC">
        <w:rPr>
          <w:rFonts w:cs="Arial"/>
          <w:sz w:val="22"/>
          <w:szCs w:val="22"/>
        </w:rPr>
        <w:t>‘</w:t>
      </w:r>
      <w:r w:rsidRPr="00150D77">
        <w:rPr>
          <w:rFonts w:cs="Arial"/>
          <w:sz w:val="22"/>
          <w:szCs w:val="22"/>
        </w:rPr>
        <w:t xml:space="preserve">getting </w:t>
      </w:r>
      <w:r w:rsidR="007B5BE9" w:rsidRPr="00150D77">
        <w:rPr>
          <w:rFonts w:cs="Arial"/>
          <w:sz w:val="22"/>
          <w:szCs w:val="22"/>
        </w:rPr>
        <w:t>the right buck for your money</w:t>
      </w:r>
      <w:r w:rsidR="1FE8B4D2" w:rsidRPr="00150D77">
        <w:rPr>
          <w:rFonts w:cs="Arial"/>
          <w:sz w:val="22"/>
          <w:szCs w:val="22"/>
        </w:rPr>
        <w:t>’</w:t>
      </w:r>
      <w:r w:rsidRPr="003F67AC">
        <w:rPr>
          <w:rFonts w:cs="Arial"/>
          <w:sz w:val="22"/>
          <w:szCs w:val="22"/>
        </w:rPr>
        <w:t>.</w:t>
      </w:r>
    </w:p>
    <w:p w14:paraId="01977D4F" w14:textId="756DEC09" w:rsidR="00B56775" w:rsidRPr="003F67AC" w:rsidRDefault="00B56775" w:rsidP="00FC4926">
      <w:pPr>
        <w:rPr>
          <w:rFonts w:cs="Arial"/>
          <w:sz w:val="22"/>
          <w:szCs w:val="22"/>
        </w:rPr>
      </w:pPr>
      <w:r w:rsidRPr="003F67AC">
        <w:rPr>
          <w:rFonts w:cs="Arial"/>
          <w:sz w:val="22"/>
          <w:szCs w:val="22"/>
        </w:rPr>
        <w:t>A variety of factors need to be considered to ensure this, including a firm baseline of training to build upon at pace</w:t>
      </w:r>
      <w:r w:rsidR="000A7D7E">
        <w:rPr>
          <w:rFonts w:cs="Arial"/>
          <w:sz w:val="22"/>
          <w:szCs w:val="22"/>
        </w:rPr>
        <w:t>, and the costs involved.</w:t>
      </w:r>
    </w:p>
    <w:p w14:paraId="41C458AA" w14:textId="5ACDAE15" w:rsidR="007B5BE9" w:rsidRPr="003F67AC" w:rsidRDefault="00B56775" w:rsidP="00FC4926">
      <w:pPr>
        <w:rPr>
          <w:rFonts w:cs="Arial"/>
          <w:sz w:val="22"/>
          <w:szCs w:val="22"/>
        </w:rPr>
      </w:pPr>
      <w:r w:rsidRPr="003F67AC">
        <w:rPr>
          <w:rFonts w:cs="Arial"/>
          <w:sz w:val="22"/>
          <w:szCs w:val="22"/>
        </w:rPr>
        <w:t xml:space="preserve">Author: </w:t>
      </w:r>
      <w:r w:rsidR="34E815AE" w:rsidRPr="003F67AC">
        <w:rPr>
          <w:rFonts w:cs="Arial"/>
          <w:sz w:val="22"/>
          <w:szCs w:val="22"/>
        </w:rPr>
        <w:t>‘</w:t>
      </w:r>
      <w:r w:rsidR="007B5BE9" w:rsidRPr="00150D77">
        <w:rPr>
          <w:rFonts w:cs="Arial"/>
          <w:sz w:val="22"/>
          <w:szCs w:val="22"/>
        </w:rPr>
        <w:t>pharmacists already had a considerable role in managing lipids …it seemed a natural extension of their role</w:t>
      </w:r>
      <w:r w:rsidR="6B865E21" w:rsidRPr="00150D77">
        <w:rPr>
          <w:rFonts w:cs="Arial"/>
          <w:sz w:val="22"/>
          <w:szCs w:val="22"/>
        </w:rPr>
        <w:t>’</w:t>
      </w:r>
      <w:r w:rsidR="007B5BE9" w:rsidRPr="003F67AC">
        <w:rPr>
          <w:rFonts w:cs="Arial"/>
          <w:sz w:val="22"/>
          <w:szCs w:val="22"/>
        </w:rPr>
        <w:t xml:space="preserve">, </w:t>
      </w:r>
    </w:p>
    <w:p w14:paraId="6A5A690B" w14:textId="78F6FE20" w:rsidR="007B5BE9" w:rsidRPr="003F67AC" w:rsidRDefault="00B56775" w:rsidP="007B5BE9">
      <w:pPr>
        <w:rPr>
          <w:rFonts w:cs="Arial"/>
          <w:sz w:val="22"/>
          <w:szCs w:val="22"/>
        </w:rPr>
      </w:pPr>
      <w:r w:rsidRPr="003F67AC">
        <w:rPr>
          <w:rFonts w:cs="Arial"/>
          <w:sz w:val="22"/>
          <w:szCs w:val="22"/>
        </w:rPr>
        <w:t xml:space="preserve">End </w:t>
      </w:r>
      <w:r w:rsidR="009C6CEA" w:rsidRPr="003F67AC">
        <w:rPr>
          <w:rFonts w:cs="Arial"/>
          <w:sz w:val="22"/>
          <w:szCs w:val="22"/>
        </w:rPr>
        <w:t>u</w:t>
      </w:r>
      <w:r w:rsidRPr="003F67AC">
        <w:rPr>
          <w:rFonts w:cs="Arial"/>
          <w:sz w:val="22"/>
          <w:szCs w:val="22"/>
        </w:rPr>
        <w:t>ser:</w:t>
      </w:r>
      <w:r w:rsidRPr="003F67AC">
        <w:rPr>
          <w:rFonts w:cs="Arial"/>
        </w:rPr>
        <w:t xml:space="preserve"> </w:t>
      </w:r>
      <w:r w:rsidR="1BADFB5F" w:rsidRPr="003F67AC">
        <w:rPr>
          <w:rFonts w:cs="Arial"/>
        </w:rPr>
        <w:t>‘</w:t>
      </w:r>
      <w:r w:rsidR="007B5BE9" w:rsidRPr="00150D77">
        <w:rPr>
          <w:rFonts w:cs="Arial"/>
          <w:sz w:val="22"/>
          <w:szCs w:val="22"/>
        </w:rPr>
        <w:t>we are expensive in comparison to nurses…pharmacists do have a role, but it's (about) making sure …the use of your whole workforce is done appropriately for that vehicle of mission and service</w:t>
      </w:r>
      <w:r w:rsidR="0AD3B214" w:rsidRPr="00150D77">
        <w:rPr>
          <w:rFonts w:cs="Arial"/>
          <w:sz w:val="22"/>
          <w:szCs w:val="22"/>
        </w:rPr>
        <w:t>’</w:t>
      </w:r>
      <w:r w:rsidR="007B5BE9" w:rsidRPr="003F67AC">
        <w:rPr>
          <w:rFonts w:cs="Arial"/>
          <w:sz w:val="22"/>
          <w:szCs w:val="22"/>
        </w:rPr>
        <w:t xml:space="preserve">, </w:t>
      </w:r>
    </w:p>
    <w:p w14:paraId="297CB313" w14:textId="2D07C280" w:rsidR="007B5BE9" w:rsidRPr="003F67AC" w:rsidRDefault="00B56775" w:rsidP="007B5BE9">
      <w:pPr>
        <w:rPr>
          <w:rFonts w:cs="Arial"/>
          <w:sz w:val="22"/>
          <w:szCs w:val="22"/>
        </w:rPr>
      </w:pPr>
      <w:r w:rsidRPr="003F67AC">
        <w:rPr>
          <w:rFonts w:cs="Arial"/>
          <w:sz w:val="22"/>
          <w:szCs w:val="22"/>
        </w:rPr>
        <w:t>Costs also include personal</w:t>
      </w:r>
      <w:r w:rsidR="007B5BE9" w:rsidRPr="003F67AC">
        <w:rPr>
          <w:rFonts w:cs="Arial"/>
          <w:sz w:val="22"/>
          <w:szCs w:val="22"/>
        </w:rPr>
        <w:t xml:space="preserve"> implications</w:t>
      </w:r>
      <w:r w:rsidRPr="003F67AC">
        <w:rPr>
          <w:rFonts w:cs="Arial"/>
          <w:sz w:val="22"/>
          <w:szCs w:val="22"/>
        </w:rPr>
        <w:t>,</w:t>
      </w:r>
      <w:r w:rsidR="007B5BE9" w:rsidRPr="003F67AC">
        <w:rPr>
          <w:rFonts w:cs="Arial"/>
          <w:sz w:val="22"/>
          <w:szCs w:val="22"/>
        </w:rPr>
        <w:t xml:space="preserve"> for</w:t>
      </w:r>
      <w:r w:rsidRPr="003F67AC">
        <w:rPr>
          <w:rFonts w:cs="Arial"/>
          <w:sz w:val="22"/>
          <w:szCs w:val="22"/>
        </w:rPr>
        <w:t xml:space="preserve"> example</w:t>
      </w:r>
      <w:r w:rsidR="007B5BE9" w:rsidRPr="003F67AC">
        <w:rPr>
          <w:rFonts w:cs="Arial"/>
          <w:sz w:val="22"/>
          <w:szCs w:val="22"/>
        </w:rPr>
        <w:t xml:space="preserve"> indemnity for </w:t>
      </w:r>
      <w:r w:rsidRPr="003F67AC">
        <w:rPr>
          <w:rFonts w:cs="Arial"/>
          <w:sz w:val="22"/>
          <w:szCs w:val="22"/>
        </w:rPr>
        <w:t>consenting and diagnosis</w:t>
      </w:r>
      <w:r w:rsidR="007B5BE9" w:rsidRPr="003F67AC">
        <w:rPr>
          <w:rFonts w:cs="Arial"/>
          <w:sz w:val="22"/>
          <w:szCs w:val="22"/>
        </w:rPr>
        <w:t xml:space="preserve"> in the wider workforce.</w:t>
      </w:r>
    </w:p>
    <w:p w14:paraId="2FEE9ED8" w14:textId="734BFC88" w:rsidR="007B5BE9" w:rsidRPr="003F67AC" w:rsidRDefault="00B56775" w:rsidP="007B5BE9">
      <w:pPr>
        <w:rPr>
          <w:rFonts w:cs="Arial"/>
          <w:sz w:val="22"/>
          <w:szCs w:val="22"/>
        </w:rPr>
      </w:pPr>
      <w:r w:rsidRPr="003F67AC">
        <w:rPr>
          <w:rFonts w:cs="Arial"/>
          <w:sz w:val="22"/>
          <w:szCs w:val="22"/>
        </w:rPr>
        <w:t xml:space="preserve">End </w:t>
      </w:r>
      <w:r w:rsidR="00285212" w:rsidRPr="003F67AC">
        <w:rPr>
          <w:rFonts w:cs="Arial"/>
          <w:sz w:val="22"/>
          <w:szCs w:val="22"/>
        </w:rPr>
        <w:t>u</w:t>
      </w:r>
      <w:r w:rsidRPr="003F67AC">
        <w:rPr>
          <w:rFonts w:cs="Arial"/>
          <w:sz w:val="22"/>
          <w:szCs w:val="22"/>
        </w:rPr>
        <w:t xml:space="preserve">ser: </w:t>
      </w:r>
      <w:r w:rsidR="2C82C37C" w:rsidRPr="003F67AC">
        <w:rPr>
          <w:rFonts w:cs="Arial"/>
          <w:sz w:val="22"/>
          <w:szCs w:val="22"/>
        </w:rPr>
        <w:t>‘</w:t>
      </w:r>
      <w:r w:rsidR="007B5BE9" w:rsidRPr="00150D77">
        <w:rPr>
          <w:rFonts w:cs="Arial"/>
          <w:sz w:val="22"/>
          <w:szCs w:val="22"/>
        </w:rPr>
        <w:t xml:space="preserve">giving someone a diagnosis…is something some pharmacists do with extra insurance…there might be something around insurance and diagnosis or </w:t>
      </w:r>
      <w:proofErr w:type="gramStart"/>
      <w:r w:rsidR="007B5BE9" w:rsidRPr="00150D77">
        <w:rPr>
          <w:rFonts w:cs="Arial"/>
          <w:sz w:val="22"/>
          <w:szCs w:val="22"/>
        </w:rPr>
        <w:t>misdiagnosis</w:t>
      </w:r>
      <w:r w:rsidR="40DC8B50" w:rsidRPr="00150D77">
        <w:rPr>
          <w:rFonts w:cs="Arial"/>
          <w:sz w:val="22"/>
          <w:szCs w:val="22"/>
        </w:rPr>
        <w:t>’</w:t>
      </w:r>
      <w:proofErr w:type="gramEnd"/>
    </w:p>
    <w:p w14:paraId="70508E1F" w14:textId="09E17F27" w:rsidR="007B5BE9" w:rsidRPr="003F67AC" w:rsidRDefault="00B56775" w:rsidP="007B5BE9">
      <w:pPr>
        <w:rPr>
          <w:rFonts w:cs="Arial"/>
          <w:sz w:val="22"/>
          <w:szCs w:val="22"/>
        </w:rPr>
      </w:pPr>
      <w:r w:rsidRPr="003F67AC">
        <w:rPr>
          <w:rFonts w:cs="Arial"/>
          <w:sz w:val="22"/>
          <w:szCs w:val="22"/>
        </w:rPr>
        <w:t>Author:</w:t>
      </w:r>
      <w:r w:rsidR="007B5BE9" w:rsidRPr="003F67AC">
        <w:rPr>
          <w:rFonts w:cs="Arial"/>
          <w:sz w:val="22"/>
          <w:szCs w:val="22"/>
        </w:rPr>
        <w:t xml:space="preserve"> </w:t>
      </w:r>
      <w:r w:rsidR="7C590B24" w:rsidRPr="003F67AC">
        <w:rPr>
          <w:rFonts w:cs="Arial"/>
          <w:sz w:val="22"/>
          <w:szCs w:val="22"/>
        </w:rPr>
        <w:t>‘</w:t>
      </w:r>
      <w:r w:rsidR="007B5BE9" w:rsidRPr="00150D77">
        <w:rPr>
          <w:rFonts w:cs="Arial"/>
          <w:sz w:val="22"/>
          <w:szCs w:val="22"/>
        </w:rPr>
        <w:t>…would you be covered if you made a mistake or something?... if you've aligned to the national framework, is that enough?</w:t>
      </w:r>
      <w:r w:rsidR="15D248A2" w:rsidRPr="00150D77">
        <w:rPr>
          <w:rFonts w:cs="Arial"/>
          <w:sz w:val="22"/>
          <w:szCs w:val="22"/>
        </w:rPr>
        <w:t>’.</w:t>
      </w:r>
    </w:p>
    <w:p w14:paraId="5D692A4E" w14:textId="77777777" w:rsidR="007B5BE9" w:rsidRPr="003F67AC" w:rsidRDefault="007B5BE9" w:rsidP="007B5BE9">
      <w:pPr>
        <w:rPr>
          <w:rFonts w:cs="Arial"/>
          <w:sz w:val="22"/>
          <w:szCs w:val="22"/>
        </w:rPr>
      </w:pPr>
    </w:p>
    <w:p w14:paraId="2688D3AB" w14:textId="77777777" w:rsidR="007B5BE9" w:rsidRPr="00150D77" w:rsidRDefault="007B5BE9" w:rsidP="008C2A8A">
      <w:pPr>
        <w:rPr>
          <w:rFonts w:cs="Arial"/>
          <w:b/>
          <w:bCs/>
          <w:sz w:val="22"/>
          <w:szCs w:val="22"/>
        </w:rPr>
      </w:pPr>
      <w:r w:rsidRPr="00150D77">
        <w:rPr>
          <w:rFonts w:cs="Arial"/>
          <w:b/>
          <w:bCs/>
          <w:sz w:val="22"/>
          <w:szCs w:val="22"/>
        </w:rPr>
        <w:t>Clinical Governance:</w:t>
      </w:r>
    </w:p>
    <w:p w14:paraId="573E83D6" w14:textId="77777777" w:rsidR="00895F38" w:rsidRPr="003F67AC" w:rsidRDefault="00895F38" w:rsidP="007B5BE9">
      <w:pPr>
        <w:pStyle w:val="Script"/>
        <w:rPr>
          <w:rFonts w:ascii="Arial" w:hAnsi="Arial" w:cs="Arial"/>
          <w:sz w:val="22"/>
          <w:szCs w:val="22"/>
        </w:rPr>
      </w:pPr>
      <w:r w:rsidRPr="003F67AC">
        <w:rPr>
          <w:rFonts w:ascii="Arial" w:hAnsi="Arial" w:cs="Arial"/>
          <w:sz w:val="22"/>
          <w:szCs w:val="22"/>
        </w:rPr>
        <w:t>Regarding current practice in mainstreaming genomic medicine, it was commented:</w:t>
      </w:r>
    </w:p>
    <w:p w14:paraId="6A2D1F16" w14:textId="301FD86F" w:rsidR="007B5BE9" w:rsidRPr="003F67AC" w:rsidRDefault="007B5BE9" w:rsidP="007B5BE9">
      <w:pPr>
        <w:pStyle w:val="Script"/>
        <w:rPr>
          <w:rFonts w:ascii="Arial" w:hAnsi="Arial" w:cs="Arial"/>
          <w:sz w:val="22"/>
          <w:szCs w:val="22"/>
        </w:rPr>
      </w:pPr>
      <w:r w:rsidRPr="003F67AC">
        <w:rPr>
          <w:rFonts w:ascii="Arial" w:hAnsi="Arial" w:cs="Arial"/>
          <w:sz w:val="22"/>
          <w:szCs w:val="22"/>
        </w:rPr>
        <w:t xml:space="preserve">Author: </w:t>
      </w:r>
      <w:r w:rsidR="619A9312" w:rsidRPr="003F67AC">
        <w:rPr>
          <w:rFonts w:ascii="Arial" w:hAnsi="Arial" w:cs="Arial"/>
          <w:sz w:val="22"/>
          <w:szCs w:val="22"/>
        </w:rPr>
        <w:t>‘</w:t>
      </w:r>
      <w:r w:rsidRPr="00150D77">
        <w:rPr>
          <w:rFonts w:ascii="Arial" w:hAnsi="Arial" w:cs="Arial"/>
          <w:sz w:val="22"/>
          <w:szCs w:val="22"/>
        </w:rPr>
        <w:t>I feel there’s quite a lot of variation in</w:t>
      </w:r>
      <w:r w:rsidR="00895F38" w:rsidRPr="00150D77">
        <w:rPr>
          <w:rFonts w:ascii="Arial" w:hAnsi="Arial" w:cs="Arial"/>
          <w:sz w:val="22"/>
          <w:szCs w:val="22"/>
        </w:rPr>
        <w:t xml:space="preserve"> </w:t>
      </w:r>
      <w:r w:rsidRPr="00150D77">
        <w:rPr>
          <w:rFonts w:ascii="Arial" w:hAnsi="Arial" w:cs="Arial"/>
          <w:sz w:val="22"/>
          <w:szCs w:val="22"/>
        </w:rPr>
        <w:t>practice</w:t>
      </w:r>
      <w:r w:rsidR="0792B858" w:rsidRPr="00150D77">
        <w:rPr>
          <w:rFonts w:ascii="Arial" w:hAnsi="Arial" w:cs="Arial"/>
          <w:sz w:val="22"/>
          <w:szCs w:val="22"/>
        </w:rPr>
        <w:t>’.</w:t>
      </w:r>
    </w:p>
    <w:p w14:paraId="600E7245" w14:textId="77777777" w:rsidR="007B5BE9" w:rsidRPr="003F67AC" w:rsidRDefault="007B5BE9" w:rsidP="007B5BE9">
      <w:pPr>
        <w:pStyle w:val="Script"/>
        <w:rPr>
          <w:rFonts w:ascii="Arial" w:hAnsi="Arial" w:cs="Arial"/>
          <w:sz w:val="22"/>
          <w:szCs w:val="22"/>
        </w:rPr>
      </w:pPr>
      <w:r w:rsidRPr="003F67AC">
        <w:rPr>
          <w:rFonts w:ascii="Arial" w:hAnsi="Arial" w:cs="Arial"/>
          <w:sz w:val="22"/>
          <w:szCs w:val="22"/>
        </w:rPr>
        <w:t>Authors and end users commended the CPI for its ability to set consistent standards in genomic competencies.</w:t>
      </w:r>
    </w:p>
    <w:p w14:paraId="2542B4C2" w14:textId="44FDCB38" w:rsidR="007B5BE9" w:rsidRPr="003F67AC" w:rsidRDefault="007B5BE9" w:rsidP="007B5BE9">
      <w:pPr>
        <w:pStyle w:val="Script"/>
        <w:rPr>
          <w:rFonts w:ascii="Arial" w:hAnsi="Arial" w:cs="Arial"/>
          <w:sz w:val="22"/>
          <w:szCs w:val="22"/>
        </w:rPr>
      </w:pPr>
      <w:r w:rsidRPr="003F67AC">
        <w:rPr>
          <w:rFonts w:ascii="Arial" w:hAnsi="Arial" w:cs="Arial"/>
          <w:sz w:val="22"/>
          <w:szCs w:val="22"/>
        </w:rPr>
        <w:t xml:space="preserve">Author: </w:t>
      </w:r>
      <w:r w:rsidR="49772FE7" w:rsidRPr="003F67AC">
        <w:rPr>
          <w:rFonts w:ascii="Arial" w:hAnsi="Arial" w:cs="Arial"/>
          <w:sz w:val="22"/>
          <w:szCs w:val="22"/>
        </w:rPr>
        <w:t>‘</w:t>
      </w:r>
      <w:r w:rsidRPr="00150D77">
        <w:rPr>
          <w:rFonts w:ascii="Arial" w:hAnsi="Arial" w:cs="Arial"/>
          <w:sz w:val="22"/>
          <w:szCs w:val="22"/>
        </w:rPr>
        <w:t xml:space="preserve">one of the key benefits of CPIs is to provide a standardization across different multidisciplinary workforce groups so that there's almost a standard of </w:t>
      </w:r>
      <w:r w:rsidR="009D283A" w:rsidRPr="00150D77">
        <w:rPr>
          <w:rFonts w:ascii="Arial" w:hAnsi="Arial" w:cs="Arial"/>
          <w:sz w:val="22"/>
          <w:szCs w:val="22"/>
        </w:rPr>
        <w:t>high-quality</w:t>
      </w:r>
      <w:r w:rsidRPr="00150D77">
        <w:rPr>
          <w:rFonts w:ascii="Arial" w:hAnsi="Arial" w:cs="Arial"/>
          <w:sz w:val="22"/>
          <w:szCs w:val="22"/>
        </w:rPr>
        <w:t xml:space="preserve"> care no matter what your professional occupational role that you meet the same standards as another colleague</w:t>
      </w:r>
      <w:r w:rsidR="2CF18C26" w:rsidRPr="00150D77">
        <w:rPr>
          <w:rFonts w:ascii="Arial" w:hAnsi="Arial" w:cs="Arial"/>
          <w:sz w:val="22"/>
          <w:szCs w:val="22"/>
        </w:rPr>
        <w:t>’</w:t>
      </w:r>
      <w:r w:rsidR="009D283A" w:rsidRPr="003F67AC">
        <w:rPr>
          <w:rFonts w:ascii="Arial" w:hAnsi="Arial" w:cs="Arial"/>
          <w:sz w:val="22"/>
          <w:szCs w:val="22"/>
        </w:rPr>
        <w:t>.</w:t>
      </w:r>
    </w:p>
    <w:p w14:paraId="0B1D3B57" w14:textId="73437153" w:rsidR="007B5BE9" w:rsidRPr="003F67AC" w:rsidRDefault="007B5BE9" w:rsidP="007B5BE9">
      <w:pPr>
        <w:pStyle w:val="Script"/>
        <w:rPr>
          <w:rFonts w:ascii="Arial" w:hAnsi="Arial" w:cs="Arial"/>
          <w:sz w:val="22"/>
          <w:szCs w:val="22"/>
        </w:rPr>
      </w:pPr>
      <w:r w:rsidRPr="003F67AC">
        <w:rPr>
          <w:rFonts w:ascii="Arial" w:hAnsi="Arial" w:cs="Arial"/>
          <w:sz w:val="22"/>
          <w:szCs w:val="22"/>
        </w:rPr>
        <w:t>End</w:t>
      </w:r>
      <w:r w:rsidR="009D283A" w:rsidRPr="003F67AC">
        <w:rPr>
          <w:rFonts w:ascii="Arial" w:hAnsi="Arial" w:cs="Arial"/>
          <w:sz w:val="22"/>
          <w:szCs w:val="22"/>
        </w:rPr>
        <w:t xml:space="preserve"> </w:t>
      </w:r>
      <w:r w:rsidR="006917A0" w:rsidRPr="003F67AC">
        <w:rPr>
          <w:rFonts w:ascii="Arial" w:hAnsi="Arial" w:cs="Arial"/>
          <w:sz w:val="22"/>
          <w:szCs w:val="22"/>
        </w:rPr>
        <w:t>u</w:t>
      </w:r>
      <w:r w:rsidRPr="003F67AC">
        <w:rPr>
          <w:rFonts w:ascii="Arial" w:hAnsi="Arial" w:cs="Arial"/>
          <w:sz w:val="22"/>
          <w:szCs w:val="22"/>
        </w:rPr>
        <w:t xml:space="preserve">ser: </w:t>
      </w:r>
      <w:r w:rsidR="0D6772C6" w:rsidRPr="003F67AC">
        <w:rPr>
          <w:rFonts w:ascii="Arial" w:hAnsi="Arial" w:cs="Arial"/>
          <w:sz w:val="22"/>
          <w:szCs w:val="22"/>
        </w:rPr>
        <w:t>‘</w:t>
      </w:r>
      <w:r w:rsidRPr="00150D77">
        <w:rPr>
          <w:rFonts w:ascii="Arial" w:hAnsi="Arial" w:cs="Arial"/>
          <w:sz w:val="22"/>
          <w:szCs w:val="22"/>
        </w:rPr>
        <w:t>I think the CPI definitely provides assurance for service…commissioners to know…that there's consistency in what's being provided</w:t>
      </w:r>
      <w:r w:rsidR="376278AE" w:rsidRPr="00150D77">
        <w:rPr>
          <w:rFonts w:ascii="Arial" w:hAnsi="Arial" w:cs="Arial"/>
          <w:sz w:val="22"/>
          <w:szCs w:val="22"/>
        </w:rPr>
        <w:t>’</w:t>
      </w:r>
      <w:r w:rsidR="009D283A" w:rsidRPr="003F67AC">
        <w:rPr>
          <w:rFonts w:ascii="Arial" w:hAnsi="Arial" w:cs="Arial"/>
          <w:sz w:val="22"/>
          <w:szCs w:val="22"/>
        </w:rPr>
        <w:t>.</w:t>
      </w:r>
    </w:p>
    <w:p w14:paraId="7B7A294E" w14:textId="1C5F84B6" w:rsidR="007B5BE9" w:rsidRPr="003F67AC" w:rsidRDefault="007B5BE9" w:rsidP="007B5BE9">
      <w:pPr>
        <w:pStyle w:val="Script"/>
        <w:rPr>
          <w:rFonts w:ascii="Arial" w:hAnsi="Arial" w:cs="Arial"/>
          <w:sz w:val="22"/>
          <w:szCs w:val="22"/>
        </w:rPr>
      </w:pPr>
      <w:r w:rsidRPr="003F67AC">
        <w:rPr>
          <w:rFonts w:ascii="Arial" w:hAnsi="Arial" w:cs="Arial"/>
          <w:sz w:val="22"/>
          <w:szCs w:val="22"/>
        </w:rPr>
        <w:t xml:space="preserve">Author: </w:t>
      </w:r>
      <w:r w:rsidR="3CDB7681" w:rsidRPr="003F67AC">
        <w:rPr>
          <w:rFonts w:ascii="Arial" w:hAnsi="Arial" w:cs="Arial"/>
          <w:sz w:val="22"/>
          <w:szCs w:val="22"/>
        </w:rPr>
        <w:t>‘</w:t>
      </w:r>
      <w:r w:rsidRPr="00150D77">
        <w:rPr>
          <w:rFonts w:ascii="Arial" w:hAnsi="Arial" w:cs="Arial"/>
          <w:sz w:val="22"/>
          <w:szCs w:val="22"/>
        </w:rPr>
        <w:t xml:space="preserve">it was very necessary having a competency framework of sorts… </w:t>
      </w:r>
      <w:proofErr w:type="gramStart"/>
      <w:r w:rsidRPr="00150D77">
        <w:rPr>
          <w:rFonts w:ascii="Arial" w:hAnsi="Arial" w:cs="Arial"/>
          <w:sz w:val="22"/>
          <w:szCs w:val="22"/>
        </w:rPr>
        <w:t>in order for</w:t>
      </w:r>
      <w:proofErr w:type="gramEnd"/>
      <w:r w:rsidRPr="00150D77">
        <w:rPr>
          <w:rFonts w:ascii="Arial" w:hAnsi="Arial" w:cs="Arial"/>
          <w:sz w:val="22"/>
          <w:szCs w:val="22"/>
        </w:rPr>
        <w:t xml:space="preserve"> people to be able to benchmark their competency against it and show that they would be able to deliver this… it's really key for </w:t>
      </w:r>
      <w:r w:rsidR="51D4271F" w:rsidRPr="00150D77">
        <w:rPr>
          <w:rFonts w:ascii="Arial" w:hAnsi="Arial" w:cs="Arial"/>
          <w:sz w:val="22"/>
          <w:szCs w:val="22"/>
        </w:rPr>
        <w:t>governance</w:t>
      </w:r>
      <w:r w:rsidR="000A7D7E">
        <w:rPr>
          <w:rFonts w:ascii="Arial" w:hAnsi="Arial" w:cs="Arial"/>
          <w:sz w:val="22"/>
          <w:szCs w:val="22"/>
        </w:rPr>
        <w:t xml:space="preserve"> </w:t>
      </w:r>
      <w:r w:rsidRPr="00150D77">
        <w:rPr>
          <w:rFonts w:ascii="Arial" w:hAnsi="Arial" w:cs="Arial"/>
          <w:sz w:val="22"/>
          <w:szCs w:val="22"/>
        </w:rPr>
        <w:t>reasons</w:t>
      </w:r>
      <w:r w:rsidR="077A32D9" w:rsidRPr="00150D77">
        <w:rPr>
          <w:rFonts w:ascii="Arial" w:hAnsi="Arial" w:cs="Arial"/>
          <w:sz w:val="22"/>
          <w:szCs w:val="22"/>
        </w:rPr>
        <w:t>’</w:t>
      </w:r>
      <w:r w:rsidR="009D283A" w:rsidRPr="003F67AC">
        <w:rPr>
          <w:rFonts w:ascii="Arial" w:hAnsi="Arial" w:cs="Arial"/>
          <w:sz w:val="22"/>
          <w:szCs w:val="22"/>
        </w:rPr>
        <w:t>.</w:t>
      </w:r>
    </w:p>
    <w:p w14:paraId="188F9817" w14:textId="26D21D59" w:rsidR="007B5BE9" w:rsidRPr="003F67AC" w:rsidRDefault="007B5BE9" w:rsidP="007B5BE9">
      <w:pPr>
        <w:pStyle w:val="Script"/>
        <w:rPr>
          <w:rFonts w:ascii="Arial" w:hAnsi="Arial" w:cs="Arial"/>
          <w:sz w:val="22"/>
          <w:szCs w:val="22"/>
        </w:rPr>
      </w:pPr>
      <w:r w:rsidRPr="003F67AC">
        <w:rPr>
          <w:rFonts w:ascii="Arial" w:hAnsi="Arial" w:cs="Arial"/>
          <w:sz w:val="22"/>
          <w:szCs w:val="22"/>
        </w:rPr>
        <w:t xml:space="preserve">Clarity of the scope </w:t>
      </w:r>
      <w:r w:rsidR="009D283A" w:rsidRPr="003F67AC">
        <w:rPr>
          <w:rFonts w:ascii="Arial" w:hAnsi="Arial" w:cs="Arial"/>
          <w:sz w:val="22"/>
          <w:szCs w:val="22"/>
        </w:rPr>
        <w:t xml:space="preserve">is </w:t>
      </w:r>
      <w:r w:rsidRPr="003F67AC">
        <w:rPr>
          <w:rFonts w:ascii="Arial" w:hAnsi="Arial" w:cs="Arial"/>
          <w:sz w:val="22"/>
          <w:szCs w:val="22"/>
        </w:rPr>
        <w:t>recommended by end</w:t>
      </w:r>
      <w:r w:rsidR="00B84DFE" w:rsidRPr="003F67AC">
        <w:rPr>
          <w:rFonts w:ascii="Arial" w:hAnsi="Arial" w:cs="Arial"/>
          <w:sz w:val="22"/>
          <w:szCs w:val="22"/>
        </w:rPr>
        <w:t xml:space="preserve"> </w:t>
      </w:r>
      <w:r w:rsidRPr="003F67AC">
        <w:rPr>
          <w:rFonts w:ascii="Arial" w:hAnsi="Arial" w:cs="Arial"/>
          <w:sz w:val="22"/>
          <w:szCs w:val="22"/>
        </w:rPr>
        <w:t>users</w:t>
      </w:r>
      <w:r w:rsidR="009D283A" w:rsidRPr="003F67AC">
        <w:rPr>
          <w:rFonts w:ascii="Arial" w:hAnsi="Arial" w:cs="Arial"/>
          <w:sz w:val="22"/>
          <w:szCs w:val="22"/>
        </w:rPr>
        <w:t xml:space="preserve"> to encompass clinical governance in CPI content.</w:t>
      </w:r>
    </w:p>
    <w:p w14:paraId="57CA5C7B" w14:textId="192716F4" w:rsidR="007B5BE9" w:rsidRPr="003F67AC" w:rsidRDefault="007B5BE9" w:rsidP="6CBF7B42">
      <w:pPr>
        <w:pStyle w:val="Script"/>
        <w:rPr>
          <w:rStyle w:val="CommentReference"/>
          <w:rFonts w:ascii="Arial" w:eastAsiaTheme="majorEastAsia" w:hAnsi="Arial" w:cs="Arial"/>
          <w:sz w:val="22"/>
          <w:szCs w:val="22"/>
        </w:rPr>
      </w:pPr>
      <w:r w:rsidRPr="003F67AC">
        <w:rPr>
          <w:rFonts w:ascii="Arial" w:hAnsi="Arial" w:cs="Arial"/>
          <w:sz w:val="22"/>
          <w:szCs w:val="22"/>
        </w:rPr>
        <w:t xml:space="preserve">End </w:t>
      </w:r>
      <w:r w:rsidR="007D634D" w:rsidRPr="003F67AC">
        <w:rPr>
          <w:rFonts w:ascii="Arial" w:hAnsi="Arial" w:cs="Arial"/>
          <w:sz w:val="22"/>
          <w:szCs w:val="22"/>
        </w:rPr>
        <w:t>u</w:t>
      </w:r>
      <w:r w:rsidRPr="003F67AC">
        <w:rPr>
          <w:rFonts w:ascii="Arial" w:hAnsi="Arial" w:cs="Arial"/>
          <w:sz w:val="22"/>
          <w:szCs w:val="22"/>
        </w:rPr>
        <w:t xml:space="preserve">ser: </w:t>
      </w:r>
      <w:r w:rsidR="39CA45A1" w:rsidRPr="003F67AC">
        <w:rPr>
          <w:rFonts w:ascii="Arial" w:hAnsi="Arial" w:cs="Arial"/>
          <w:sz w:val="22"/>
          <w:szCs w:val="22"/>
        </w:rPr>
        <w:t>‘</w:t>
      </w:r>
      <w:r w:rsidRPr="00150D77">
        <w:rPr>
          <w:rFonts w:ascii="Arial" w:hAnsi="Arial" w:cs="Arial"/>
          <w:sz w:val="22"/>
          <w:szCs w:val="22"/>
        </w:rPr>
        <w:t>there needs to be some kind of safety and clinical governance incorporated into it as well... I think it does mention it in the CPI that within your professional boundaries</w:t>
      </w:r>
      <w:r w:rsidRPr="003F67AC">
        <w:rPr>
          <w:rStyle w:val="CommentReference"/>
          <w:rFonts w:ascii="Arial" w:eastAsiaTheme="majorEastAsia" w:hAnsi="Arial" w:cs="Arial"/>
          <w:sz w:val="22"/>
          <w:szCs w:val="22"/>
        </w:rPr>
        <w:t>.</w:t>
      </w:r>
      <w:r w:rsidR="5CA57A2E" w:rsidRPr="003F67AC">
        <w:rPr>
          <w:rStyle w:val="CommentReference"/>
          <w:rFonts w:ascii="Arial" w:eastAsiaTheme="majorEastAsia" w:hAnsi="Arial" w:cs="Arial"/>
          <w:sz w:val="22"/>
          <w:szCs w:val="22"/>
        </w:rPr>
        <w:t>’</w:t>
      </w:r>
    </w:p>
    <w:p w14:paraId="094AC862" w14:textId="77777777" w:rsidR="007B5BE9" w:rsidRPr="003F67AC" w:rsidRDefault="007B5BE9" w:rsidP="007B5BE9">
      <w:pPr>
        <w:pStyle w:val="Script"/>
        <w:rPr>
          <w:rFonts w:ascii="Arial" w:hAnsi="Arial" w:cs="Arial"/>
          <w:sz w:val="22"/>
          <w:szCs w:val="22"/>
        </w:rPr>
      </w:pPr>
      <w:r w:rsidRPr="003F67AC">
        <w:rPr>
          <w:rFonts w:ascii="Arial" w:hAnsi="Arial" w:cs="Arial"/>
          <w:b/>
          <w:bCs/>
          <w:sz w:val="22"/>
          <w:szCs w:val="22"/>
        </w:rPr>
        <w:t>Service Planning</w:t>
      </w:r>
    </w:p>
    <w:p w14:paraId="14F60815" w14:textId="64009E10" w:rsidR="007B5BE9" w:rsidRPr="003F67AC" w:rsidRDefault="007B5BE9" w:rsidP="007B5BE9">
      <w:pPr>
        <w:pStyle w:val="Script"/>
        <w:rPr>
          <w:rFonts w:ascii="Arial" w:hAnsi="Arial" w:cs="Arial"/>
          <w:sz w:val="22"/>
          <w:szCs w:val="22"/>
        </w:rPr>
      </w:pPr>
      <w:r w:rsidRPr="003F67AC">
        <w:rPr>
          <w:rFonts w:ascii="Arial" w:hAnsi="Arial" w:cs="Arial"/>
          <w:sz w:val="22"/>
          <w:szCs w:val="22"/>
        </w:rPr>
        <w:t xml:space="preserve">Standardisation of competencies, and clinical governance, </w:t>
      </w:r>
      <w:r w:rsidR="009D283A" w:rsidRPr="003F67AC">
        <w:rPr>
          <w:rFonts w:ascii="Arial" w:hAnsi="Arial" w:cs="Arial"/>
          <w:sz w:val="22"/>
          <w:szCs w:val="22"/>
        </w:rPr>
        <w:t xml:space="preserve">was felt to be an important </w:t>
      </w:r>
      <w:r w:rsidRPr="003F67AC">
        <w:rPr>
          <w:rFonts w:ascii="Arial" w:hAnsi="Arial" w:cs="Arial"/>
          <w:sz w:val="22"/>
          <w:szCs w:val="22"/>
        </w:rPr>
        <w:t>use of the CPI in role specification, job planning and service development.</w:t>
      </w:r>
    </w:p>
    <w:p w14:paraId="3DA0D51C" w14:textId="51A6E2F0" w:rsidR="007B5BE9" w:rsidRPr="003F67AC" w:rsidRDefault="007B5BE9" w:rsidP="007B5BE9">
      <w:pPr>
        <w:pStyle w:val="Script"/>
        <w:rPr>
          <w:rFonts w:ascii="Arial" w:hAnsi="Arial" w:cs="Arial"/>
          <w:sz w:val="22"/>
          <w:szCs w:val="22"/>
        </w:rPr>
      </w:pPr>
      <w:r w:rsidRPr="003F67AC">
        <w:rPr>
          <w:rFonts w:ascii="Arial" w:hAnsi="Arial" w:cs="Arial"/>
          <w:sz w:val="22"/>
          <w:szCs w:val="22"/>
        </w:rPr>
        <w:lastRenderedPageBreak/>
        <w:t xml:space="preserve">Author: </w:t>
      </w:r>
      <w:r w:rsidR="089480A8" w:rsidRPr="003F67AC">
        <w:rPr>
          <w:rFonts w:ascii="Arial" w:hAnsi="Arial" w:cs="Arial"/>
          <w:sz w:val="22"/>
          <w:szCs w:val="22"/>
        </w:rPr>
        <w:t>‘</w:t>
      </w:r>
      <w:r w:rsidRPr="00150D77">
        <w:rPr>
          <w:rFonts w:ascii="Arial" w:hAnsi="Arial" w:cs="Arial"/>
          <w:sz w:val="22"/>
          <w:szCs w:val="22"/>
        </w:rPr>
        <w:t xml:space="preserve">I see it as a support document. </w:t>
      </w:r>
      <w:proofErr w:type="gramStart"/>
      <w:r w:rsidRPr="00150D77">
        <w:rPr>
          <w:rFonts w:ascii="Arial" w:hAnsi="Arial" w:cs="Arial"/>
          <w:sz w:val="22"/>
          <w:szCs w:val="22"/>
        </w:rPr>
        <w:t>So</w:t>
      </w:r>
      <w:proofErr w:type="gramEnd"/>
      <w:r w:rsidRPr="00150D77">
        <w:rPr>
          <w:rFonts w:ascii="Arial" w:hAnsi="Arial" w:cs="Arial"/>
          <w:sz w:val="22"/>
          <w:szCs w:val="22"/>
        </w:rPr>
        <w:t xml:space="preserve"> if you're involved in these types of services, you could reflect and see whether your practice aligns to the recommendations on the CPI</w:t>
      </w:r>
      <w:r w:rsidR="06F8A333" w:rsidRPr="00150D77">
        <w:rPr>
          <w:rFonts w:ascii="Arial" w:hAnsi="Arial" w:cs="Arial"/>
          <w:sz w:val="22"/>
          <w:szCs w:val="22"/>
        </w:rPr>
        <w:t>’</w:t>
      </w:r>
      <w:r w:rsidR="009D283A" w:rsidRPr="003F67AC">
        <w:rPr>
          <w:rFonts w:ascii="Arial" w:hAnsi="Arial" w:cs="Arial"/>
          <w:sz w:val="22"/>
          <w:szCs w:val="22"/>
        </w:rPr>
        <w:t>.</w:t>
      </w:r>
    </w:p>
    <w:p w14:paraId="5E1C77F3" w14:textId="011DFDF7" w:rsidR="007B5BE9" w:rsidRPr="003F67AC" w:rsidRDefault="007B5BE9" w:rsidP="007B5BE9">
      <w:pPr>
        <w:pStyle w:val="Script"/>
        <w:rPr>
          <w:rFonts w:ascii="Arial" w:hAnsi="Arial" w:cs="Arial"/>
          <w:sz w:val="22"/>
          <w:szCs w:val="22"/>
        </w:rPr>
      </w:pPr>
      <w:r w:rsidRPr="003F67AC">
        <w:rPr>
          <w:rFonts w:ascii="Arial" w:hAnsi="Arial" w:cs="Arial"/>
          <w:sz w:val="22"/>
          <w:szCs w:val="22"/>
        </w:rPr>
        <w:t xml:space="preserve">End </w:t>
      </w:r>
      <w:r w:rsidR="005A2F69" w:rsidRPr="003F67AC">
        <w:rPr>
          <w:rFonts w:ascii="Arial" w:hAnsi="Arial" w:cs="Arial"/>
          <w:sz w:val="22"/>
          <w:szCs w:val="22"/>
        </w:rPr>
        <w:t>u</w:t>
      </w:r>
      <w:r w:rsidRPr="003F67AC">
        <w:rPr>
          <w:rFonts w:ascii="Arial" w:hAnsi="Arial" w:cs="Arial"/>
          <w:sz w:val="22"/>
          <w:szCs w:val="22"/>
        </w:rPr>
        <w:t xml:space="preserve">ser: </w:t>
      </w:r>
      <w:r w:rsidR="1F6E2486" w:rsidRPr="003F67AC">
        <w:rPr>
          <w:rFonts w:ascii="Arial" w:hAnsi="Arial" w:cs="Arial"/>
          <w:sz w:val="22"/>
          <w:szCs w:val="22"/>
        </w:rPr>
        <w:t>‘</w:t>
      </w:r>
      <w:r w:rsidRPr="00150D77">
        <w:rPr>
          <w:rFonts w:ascii="Arial" w:hAnsi="Arial" w:cs="Arial"/>
          <w:sz w:val="22"/>
          <w:szCs w:val="22"/>
        </w:rPr>
        <w:t>the CPI definitely provides assurance for service commissioners to know exactly what's being provided, but also to know that there's consistency in what's being provided</w:t>
      </w:r>
      <w:r w:rsidRPr="003F67AC">
        <w:rPr>
          <w:rFonts w:ascii="Arial" w:hAnsi="Arial" w:cs="Arial"/>
          <w:sz w:val="22"/>
          <w:szCs w:val="22"/>
        </w:rPr>
        <w:t>.</w:t>
      </w:r>
      <w:r w:rsidR="6023D2FC" w:rsidRPr="003F67AC">
        <w:rPr>
          <w:rFonts w:ascii="Arial" w:hAnsi="Arial" w:cs="Arial"/>
          <w:sz w:val="22"/>
          <w:szCs w:val="22"/>
        </w:rPr>
        <w:t>’</w:t>
      </w:r>
    </w:p>
    <w:p w14:paraId="62F1DC42" w14:textId="3C983501" w:rsidR="00F13CB9" w:rsidRPr="00150D77" w:rsidRDefault="00F13CB9" w:rsidP="007B5BE9">
      <w:pPr>
        <w:pStyle w:val="Script"/>
        <w:rPr>
          <w:rFonts w:ascii="Arial" w:hAnsi="Arial" w:cs="Arial"/>
          <w:b/>
          <w:bCs/>
          <w:sz w:val="22"/>
          <w:szCs w:val="22"/>
        </w:rPr>
      </w:pPr>
      <w:r w:rsidRPr="00150D77">
        <w:rPr>
          <w:rFonts w:ascii="Arial" w:hAnsi="Arial" w:cs="Arial"/>
          <w:b/>
          <w:bCs/>
          <w:sz w:val="22"/>
          <w:szCs w:val="22"/>
        </w:rPr>
        <w:t>Integration of the CPI</w:t>
      </w:r>
    </w:p>
    <w:p w14:paraId="2411CEE5" w14:textId="64C1C1DE" w:rsidR="00F13CB9" w:rsidRPr="003F67AC" w:rsidRDefault="00F13CB9" w:rsidP="00F13CB9">
      <w:pPr>
        <w:pStyle w:val="Script"/>
        <w:rPr>
          <w:rFonts w:ascii="Arial" w:hAnsi="Arial" w:cs="Arial"/>
          <w:sz w:val="22"/>
          <w:szCs w:val="22"/>
        </w:rPr>
      </w:pPr>
      <w:r w:rsidRPr="003F67AC">
        <w:rPr>
          <w:rFonts w:ascii="Arial" w:hAnsi="Arial" w:cs="Arial"/>
          <w:sz w:val="22"/>
          <w:szCs w:val="22"/>
        </w:rPr>
        <w:t xml:space="preserve">The </w:t>
      </w:r>
      <w:r w:rsidR="004A3996" w:rsidRPr="003F67AC">
        <w:rPr>
          <w:rFonts w:ascii="Arial" w:hAnsi="Arial" w:cs="Arial"/>
          <w:sz w:val="22"/>
          <w:szCs w:val="22"/>
        </w:rPr>
        <w:t>e</w:t>
      </w:r>
      <w:r w:rsidRPr="003F67AC">
        <w:rPr>
          <w:rFonts w:ascii="Arial" w:hAnsi="Arial" w:cs="Arial"/>
          <w:sz w:val="22"/>
          <w:szCs w:val="22"/>
        </w:rPr>
        <w:t xml:space="preserve">nd </w:t>
      </w:r>
      <w:r w:rsidR="004A3996" w:rsidRPr="003F67AC">
        <w:rPr>
          <w:rFonts w:ascii="Arial" w:hAnsi="Arial" w:cs="Arial"/>
          <w:sz w:val="22"/>
          <w:szCs w:val="22"/>
        </w:rPr>
        <w:t>u</w:t>
      </w:r>
      <w:r w:rsidRPr="003F67AC">
        <w:rPr>
          <w:rFonts w:ascii="Arial" w:hAnsi="Arial" w:cs="Arial"/>
          <w:sz w:val="22"/>
          <w:szCs w:val="22"/>
        </w:rPr>
        <w:t>sers of this process evaluation had not yet implemented the FH CPI themselves</w:t>
      </w:r>
      <w:r w:rsidR="1FB656DD" w:rsidRPr="003F67AC">
        <w:rPr>
          <w:rFonts w:ascii="Arial" w:hAnsi="Arial" w:cs="Arial"/>
          <w:sz w:val="22"/>
          <w:szCs w:val="22"/>
        </w:rPr>
        <w:t xml:space="preserve"> </w:t>
      </w:r>
      <w:r w:rsidRPr="003F67AC">
        <w:rPr>
          <w:rFonts w:ascii="Arial" w:hAnsi="Arial" w:cs="Arial"/>
          <w:sz w:val="22"/>
          <w:szCs w:val="22"/>
        </w:rPr>
        <w:t>but were looking at how the CPI could be integrated into pharmacy training.</w:t>
      </w:r>
    </w:p>
    <w:p w14:paraId="5A3AF783" w14:textId="13F6A5CF" w:rsidR="00F13CB9" w:rsidRPr="003F67AC" w:rsidRDefault="00F13CB9" w:rsidP="00F13CB9">
      <w:pPr>
        <w:pStyle w:val="Script"/>
        <w:rPr>
          <w:rFonts w:ascii="Arial" w:hAnsi="Arial" w:cs="Arial"/>
          <w:sz w:val="22"/>
          <w:szCs w:val="22"/>
        </w:rPr>
      </w:pPr>
      <w:r w:rsidRPr="003F67AC">
        <w:rPr>
          <w:rFonts w:ascii="Arial" w:hAnsi="Arial" w:cs="Arial"/>
          <w:sz w:val="22"/>
          <w:szCs w:val="22"/>
        </w:rPr>
        <w:t xml:space="preserve">End </w:t>
      </w:r>
      <w:r w:rsidR="003B223B" w:rsidRPr="003F67AC">
        <w:rPr>
          <w:rFonts w:ascii="Arial" w:hAnsi="Arial" w:cs="Arial"/>
          <w:sz w:val="22"/>
          <w:szCs w:val="22"/>
        </w:rPr>
        <w:t>u</w:t>
      </w:r>
      <w:r w:rsidRPr="003F67AC">
        <w:rPr>
          <w:rFonts w:ascii="Arial" w:hAnsi="Arial" w:cs="Arial"/>
          <w:sz w:val="22"/>
          <w:szCs w:val="22"/>
        </w:rPr>
        <w:t xml:space="preserve">ser: </w:t>
      </w:r>
      <w:r w:rsidR="458DF3B1" w:rsidRPr="003F67AC">
        <w:rPr>
          <w:rFonts w:ascii="Arial" w:hAnsi="Arial" w:cs="Arial"/>
          <w:sz w:val="22"/>
          <w:szCs w:val="22"/>
        </w:rPr>
        <w:t>‘</w:t>
      </w:r>
      <w:r w:rsidRPr="00150D77">
        <w:rPr>
          <w:rFonts w:ascii="Arial" w:hAnsi="Arial" w:cs="Arial"/>
          <w:sz w:val="22"/>
          <w:szCs w:val="22"/>
        </w:rPr>
        <w:t>we are looking at the educational training infrastructure for the pharmacy workforce that complement the CPI… for qualified pharmacists from foundation level to advanced practice</w:t>
      </w:r>
      <w:r w:rsidRPr="003F67AC">
        <w:rPr>
          <w:rFonts w:ascii="Arial" w:hAnsi="Arial" w:cs="Arial"/>
          <w:sz w:val="22"/>
          <w:szCs w:val="22"/>
        </w:rPr>
        <w:t>.</w:t>
      </w:r>
      <w:r w:rsidR="3A91462F" w:rsidRPr="003F67AC">
        <w:rPr>
          <w:rFonts w:ascii="Arial" w:hAnsi="Arial" w:cs="Arial"/>
          <w:sz w:val="22"/>
          <w:szCs w:val="22"/>
        </w:rPr>
        <w:t>’</w:t>
      </w:r>
    </w:p>
    <w:p w14:paraId="23365201" w14:textId="12CC390C" w:rsidR="00F13CB9" w:rsidRPr="003F67AC" w:rsidRDefault="00F13CB9" w:rsidP="00F13CB9">
      <w:pPr>
        <w:pStyle w:val="Script"/>
        <w:rPr>
          <w:rFonts w:ascii="Arial" w:hAnsi="Arial" w:cs="Arial"/>
          <w:sz w:val="22"/>
          <w:szCs w:val="22"/>
        </w:rPr>
      </w:pPr>
      <w:r w:rsidRPr="003F67AC">
        <w:rPr>
          <w:rFonts w:ascii="Arial" w:hAnsi="Arial" w:cs="Arial"/>
          <w:sz w:val="22"/>
          <w:szCs w:val="22"/>
        </w:rPr>
        <w:t xml:space="preserve">End </w:t>
      </w:r>
      <w:r w:rsidR="003B223B" w:rsidRPr="003F67AC">
        <w:rPr>
          <w:rFonts w:ascii="Arial" w:hAnsi="Arial" w:cs="Arial"/>
          <w:sz w:val="22"/>
          <w:szCs w:val="22"/>
        </w:rPr>
        <w:t>u</w:t>
      </w:r>
      <w:r w:rsidRPr="003F67AC">
        <w:rPr>
          <w:rFonts w:ascii="Arial" w:hAnsi="Arial" w:cs="Arial"/>
          <w:sz w:val="22"/>
          <w:szCs w:val="22"/>
        </w:rPr>
        <w:t>ser:</w:t>
      </w:r>
      <w:r w:rsidRPr="003F67AC">
        <w:rPr>
          <w:rFonts w:ascii="Arial" w:hAnsi="Arial" w:cs="Arial"/>
          <w:b/>
          <w:bCs/>
          <w:sz w:val="22"/>
          <w:szCs w:val="22"/>
        </w:rPr>
        <w:t xml:space="preserve"> </w:t>
      </w:r>
      <w:r w:rsidR="6F641FA9" w:rsidRPr="003F67AC">
        <w:rPr>
          <w:rFonts w:ascii="Arial" w:hAnsi="Arial" w:cs="Arial"/>
          <w:b/>
          <w:bCs/>
          <w:sz w:val="22"/>
          <w:szCs w:val="22"/>
        </w:rPr>
        <w:t>‘</w:t>
      </w:r>
      <w:r w:rsidRPr="00150D77">
        <w:rPr>
          <w:rFonts w:ascii="Arial" w:hAnsi="Arial" w:cs="Arial"/>
          <w:sz w:val="22"/>
          <w:szCs w:val="22"/>
        </w:rPr>
        <w:t>We have identified key stakeholders that are part of the educational training workforce for pharmacists that we will be engaging with through questionnaire in order for us to just see their appetite, where they're at, their faults and opinions and any recommendations</w:t>
      </w:r>
      <w:r w:rsidRPr="003F67AC">
        <w:rPr>
          <w:rFonts w:ascii="Arial" w:hAnsi="Arial" w:cs="Arial"/>
          <w:sz w:val="22"/>
          <w:szCs w:val="22"/>
        </w:rPr>
        <w:t>.</w:t>
      </w:r>
      <w:r w:rsidR="6DCFA530" w:rsidRPr="003F67AC">
        <w:rPr>
          <w:rFonts w:ascii="Arial" w:hAnsi="Arial" w:cs="Arial"/>
          <w:sz w:val="22"/>
          <w:szCs w:val="22"/>
        </w:rPr>
        <w:t>’</w:t>
      </w:r>
      <w:r w:rsidRPr="003F67AC">
        <w:rPr>
          <w:rFonts w:ascii="Arial" w:hAnsi="Arial" w:cs="Arial"/>
          <w:sz w:val="22"/>
          <w:szCs w:val="22"/>
        </w:rPr>
        <w:t xml:space="preserve"> </w:t>
      </w:r>
    </w:p>
    <w:p w14:paraId="75F4BC0A" w14:textId="03CC7C72" w:rsidR="00F13CB9" w:rsidRPr="003F67AC" w:rsidRDefault="00F13CB9" w:rsidP="00F13CB9">
      <w:pPr>
        <w:pStyle w:val="Script"/>
        <w:rPr>
          <w:rFonts w:ascii="Arial" w:hAnsi="Arial" w:cs="Arial"/>
          <w:sz w:val="22"/>
          <w:szCs w:val="22"/>
        </w:rPr>
      </w:pPr>
      <w:r w:rsidRPr="003F67AC">
        <w:rPr>
          <w:rFonts w:ascii="Arial" w:hAnsi="Arial" w:cs="Arial"/>
          <w:sz w:val="22"/>
          <w:szCs w:val="22"/>
        </w:rPr>
        <w:t xml:space="preserve">End </w:t>
      </w:r>
      <w:r w:rsidR="002E6A7F" w:rsidRPr="003F67AC">
        <w:rPr>
          <w:rFonts w:ascii="Arial" w:hAnsi="Arial" w:cs="Arial"/>
          <w:sz w:val="22"/>
          <w:szCs w:val="22"/>
        </w:rPr>
        <w:t>u</w:t>
      </w:r>
      <w:r w:rsidRPr="003F67AC">
        <w:rPr>
          <w:rFonts w:ascii="Arial" w:hAnsi="Arial" w:cs="Arial"/>
          <w:sz w:val="22"/>
          <w:szCs w:val="22"/>
        </w:rPr>
        <w:t xml:space="preserve">ser: </w:t>
      </w:r>
      <w:r w:rsidR="7A256995" w:rsidRPr="003F67AC">
        <w:rPr>
          <w:rFonts w:ascii="Arial" w:hAnsi="Arial" w:cs="Arial"/>
          <w:sz w:val="22"/>
          <w:szCs w:val="22"/>
        </w:rPr>
        <w:t>‘</w:t>
      </w:r>
      <w:r w:rsidRPr="00150D77">
        <w:rPr>
          <w:rFonts w:ascii="Arial" w:hAnsi="Arial" w:cs="Arial"/>
          <w:sz w:val="22"/>
          <w:szCs w:val="22"/>
        </w:rPr>
        <w:t>We need to speak to service commissioners to understand what they want pharmacists to be able to demonstrate, to show that the service is safe and consistent</w:t>
      </w:r>
      <w:r w:rsidRPr="003F67AC">
        <w:rPr>
          <w:rFonts w:ascii="Arial" w:hAnsi="Arial" w:cs="Arial"/>
          <w:sz w:val="22"/>
          <w:szCs w:val="22"/>
        </w:rPr>
        <w:t>.</w:t>
      </w:r>
      <w:r w:rsidR="4D09BFB3" w:rsidRPr="003F67AC">
        <w:rPr>
          <w:rFonts w:ascii="Arial" w:hAnsi="Arial" w:cs="Arial"/>
          <w:sz w:val="22"/>
          <w:szCs w:val="22"/>
        </w:rPr>
        <w:t>’</w:t>
      </w:r>
    </w:p>
    <w:p w14:paraId="48DEB701" w14:textId="56CED5CA" w:rsidR="00F13CB9" w:rsidRPr="003F67AC" w:rsidRDefault="00F13CB9" w:rsidP="00F13CB9">
      <w:pPr>
        <w:pStyle w:val="Script"/>
        <w:rPr>
          <w:rFonts w:ascii="Arial" w:hAnsi="Arial" w:cs="Arial"/>
          <w:sz w:val="22"/>
          <w:szCs w:val="22"/>
        </w:rPr>
      </w:pPr>
      <w:r w:rsidRPr="003F67AC">
        <w:rPr>
          <w:rFonts w:ascii="Arial" w:hAnsi="Arial" w:cs="Arial"/>
          <w:sz w:val="22"/>
          <w:szCs w:val="22"/>
        </w:rPr>
        <w:t>This compl</w:t>
      </w:r>
      <w:r w:rsidR="00230006" w:rsidRPr="003F67AC">
        <w:rPr>
          <w:rFonts w:ascii="Arial" w:hAnsi="Arial" w:cs="Arial"/>
          <w:sz w:val="22"/>
          <w:szCs w:val="22"/>
        </w:rPr>
        <w:t>e</w:t>
      </w:r>
      <w:r w:rsidRPr="003F67AC">
        <w:rPr>
          <w:rFonts w:ascii="Arial" w:hAnsi="Arial" w:cs="Arial"/>
          <w:sz w:val="22"/>
          <w:szCs w:val="22"/>
        </w:rPr>
        <w:t>ments one of the aims of the CPI; to be a workforce agnostic approach to the integration of genomic competencies across pathways. Moving forward, an author considered an ambition of the CPI to</w:t>
      </w:r>
      <w:r w:rsidR="3D5BF1E5" w:rsidRPr="003F67AC">
        <w:rPr>
          <w:rFonts w:ascii="Arial" w:hAnsi="Arial" w:cs="Arial"/>
          <w:sz w:val="22"/>
          <w:szCs w:val="22"/>
        </w:rPr>
        <w:t xml:space="preserve"> ‘</w:t>
      </w:r>
      <w:r w:rsidR="3D5BF1E5" w:rsidRPr="00150D77">
        <w:rPr>
          <w:rFonts w:ascii="Arial" w:hAnsi="Arial" w:cs="Arial"/>
          <w:sz w:val="22"/>
          <w:szCs w:val="22"/>
        </w:rPr>
        <w:t xml:space="preserve">(look) at how we can take it as a professional agnostic tool and embed it within profession specific frameworks and </w:t>
      </w:r>
      <w:proofErr w:type="gramStart"/>
      <w:r w:rsidR="3D5BF1E5" w:rsidRPr="00150D77">
        <w:rPr>
          <w:rFonts w:ascii="Arial" w:hAnsi="Arial" w:cs="Arial"/>
          <w:sz w:val="22"/>
          <w:szCs w:val="22"/>
        </w:rPr>
        <w:t>processes’</w:t>
      </w:r>
      <w:proofErr w:type="gramEnd"/>
      <w:r w:rsidR="3D5BF1E5" w:rsidRPr="003F67AC">
        <w:rPr>
          <w:rFonts w:ascii="Arial" w:hAnsi="Arial" w:cs="Arial"/>
          <w:sz w:val="22"/>
          <w:szCs w:val="22"/>
        </w:rPr>
        <w:t xml:space="preserve">. </w:t>
      </w:r>
    </w:p>
    <w:p w14:paraId="0B75782B" w14:textId="3EF0877C" w:rsidR="00F13CB9" w:rsidRPr="003F67AC" w:rsidRDefault="00F13CB9" w:rsidP="00F13CB9">
      <w:pPr>
        <w:pStyle w:val="Script"/>
        <w:rPr>
          <w:rFonts w:ascii="Arial" w:hAnsi="Arial" w:cs="Arial"/>
          <w:sz w:val="22"/>
          <w:szCs w:val="22"/>
        </w:rPr>
      </w:pPr>
      <w:r w:rsidRPr="003F67AC">
        <w:rPr>
          <w:rFonts w:ascii="Arial" w:hAnsi="Arial" w:cs="Arial"/>
          <w:sz w:val="22"/>
          <w:szCs w:val="22"/>
        </w:rPr>
        <w:t xml:space="preserve">Other future goals mentioned by authors of the CPI included service expansion, engagement from recognised educational bodies, further mainstreaming of genomic practice, and achieving </w:t>
      </w:r>
      <w:r w:rsidR="13161D62" w:rsidRPr="003F67AC">
        <w:rPr>
          <w:rFonts w:ascii="Arial" w:hAnsi="Arial" w:cs="Arial"/>
          <w:sz w:val="22"/>
          <w:szCs w:val="22"/>
        </w:rPr>
        <w:t>‘</w:t>
      </w:r>
      <w:r w:rsidRPr="00150D77">
        <w:rPr>
          <w:rFonts w:ascii="Arial" w:hAnsi="Arial" w:cs="Arial"/>
          <w:sz w:val="22"/>
          <w:szCs w:val="22"/>
        </w:rPr>
        <w:t>that wider audience and awareness</w:t>
      </w:r>
      <w:r w:rsidR="29CC8DDF" w:rsidRPr="00150D77">
        <w:rPr>
          <w:rFonts w:ascii="Arial" w:hAnsi="Arial" w:cs="Arial"/>
          <w:sz w:val="22"/>
          <w:szCs w:val="22"/>
        </w:rPr>
        <w:t>’</w:t>
      </w:r>
      <w:r w:rsidRPr="003F67AC">
        <w:rPr>
          <w:rFonts w:ascii="Arial" w:hAnsi="Arial" w:cs="Arial"/>
          <w:sz w:val="22"/>
          <w:szCs w:val="22"/>
        </w:rPr>
        <w:t xml:space="preserve"> for FH, the CPI, and National Genomics Education as a whole. </w:t>
      </w:r>
    </w:p>
    <w:p w14:paraId="5BA6AB98" w14:textId="03064CF9" w:rsidR="00F13CB9" w:rsidRPr="003F67AC" w:rsidRDefault="73A0C35C" w:rsidP="007B5BE9">
      <w:pPr>
        <w:pStyle w:val="Script"/>
        <w:rPr>
          <w:rFonts w:ascii="Arial" w:hAnsi="Arial" w:cs="Arial"/>
          <w:sz w:val="22"/>
          <w:szCs w:val="22"/>
        </w:rPr>
      </w:pPr>
      <w:r w:rsidRPr="003F67AC">
        <w:rPr>
          <w:rFonts w:ascii="Arial" w:hAnsi="Arial" w:cs="Arial"/>
          <w:sz w:val="22"/>
          <w:szCs w:val="22"/>
        </w:rPr>
        <w:t xml:space="preserve">Author: </w:t>
      </w:r>
      <w:r w:rsidR="774FCFFA" w:rsidRPr="003F67AC">
        <w:rPr>
          <w:rFonts w:ascii="Arial" w:hAnsi="Arial" w:cs="Arial"/>
          <w:sz w:val="22"/>
          <w:szCs w:val="22"/>
        </w:rPr>
        <w:t>‘</w:t>
      </w:r>
      <w:r w:rsidRPr="00150D77">
        <w:rPr>
          <w:rFonts w:ascii="Arial" w:hAnsi="Arial" w:cs="Arial"/>
          <w:sz w:val="22"/>
          <w:szCs w:val="22"/>
        </w:rPr>
        <w:t xml:space="preserve">I know </w:t>
      </w:r>
      <w:r w:rsidR="000A7D7E">
        <w:rPr>
          <w:rFonts w:ascii="Arial" w:hAnsi="Arial" w:cs="Arial"/>
          <w:sz w:val="22"/>
          <w:szCs w:val="22"/>
        </w:rPr>
        <w:t>[</w:t>
      </w:r>
      <w:r w:rsidRPr="00150D77">
        <w:rPr>
          <w:rFonts w:ascii="Arial" w:hAnsi="Arial" w:cs="Arial"/>
          <w:sz w:val="22"/>
          <w:szCs w:val="22"/>
        </w:rPr>
        <w:t>what</w:t>
      </w:r>
      <w:r w:rsidR="54F889AA" w:rsidRPr="00150D77">
        <w:rPr>
          <w:rFonts w:ascii="Arial" w:hAnsi="Arial" w:cs="Arial"/>
          <w:sz w:val="22"/>
          <w:szCs w:val="22"/>
        </w:rPr>
        <w:t xml:space="preserve"> the</w:t>
      </w:r>
      <w:r w:rsidR="000A7D7E">
        <w:rPr>
          <w:rFonts w:ascii="Arial" w:hAnsi="Arial" w:cs="Arial"/>
          <w:sz w:val="22"/>
          <w:szCs w:val="22"/>
        </w:rPr>
        <w:t>]</w:t>
      </w:r>
      <w:r w:rsidRPr="00150D77">
        <w:rPr>
          <w:rFonts w:ascii="Arial" w:hAnsi="Arial" w:cs="Arial"/>
          <w:sz w:val="22"/>
          <w:szCs w:val="22"/>
        </w:rPr>
        <w:t xml:space="preserve"> CPI </w:t>
      </w:r>
      <w:r w:rsidR="000A7D7E">
        <w:rPr>
          <w:rFonts w:ascii="Arial" w:hAnsi="Arial" w:cs="Arial"/>
          <w:sz w:val="22"/>
          <w:szCs w:val="22"/>
        </w:rPr>
        <w:t>[</w:t>
      </w:r>
      <w:r w:rsidRPr="00150D77">
        <w:rPr>
          <w:rFonts w:ascii="Arial" w:hAnsi="Arial" w:cs="Arial"/>
          <w:sz w:val="22"/>
          <w:szCs w:val="22"/>
        </w:rPr>
        <w:t>is</w:t>
      </w:r>
      <w:r w:rsidR="000A7D7E">
        <w:rPr>
          <w:rFonts w:ascii="Arial" w:hAnsi="Arial" w:cs="Arial"/>
          <w:sz w:val="22"/>
          <w:szCs w:val="22"/>
        </w:rPr>
        <w:t>]</w:t>
      </w:r>
      <w:r w:rsidRPr="00150D77">
        <w:rPr>
          <w:rFonts w:ascii="Arial" w:hAnsi="Arial" w:cs="Arial"/>
          <w:sz w:val="22"/>
          <w:szCs w:val="22"/>
        </w:rPr>
        <w:t xml:space="preserve">. Oh, now I know who the </w:t>
      </w:r>
      <w:r w:rsidR="00FC633C">
        <w:rPr>
          <w:rFonts w:ascii="Arial" w:hAnsi="Arial" w:cs="Arial"/>
          <w:sz w:val="22"/>
          <w:szCs w:val="22"/>
        </w:rPr>
        <w:t>G</w:t>
      </w:r>
      <w:r w:rsidRPr="00150D77">
        <w:rPr>
          <w:rFonts w:ascii="Arial" w:hAnsi="Arial" w:cs="Arial"/>
          <w:sz w:val="22"/>
          <w:szCs w:val="22"/>
        </w:rPr>
        <w:t>enomic</w:t>
      </w:r>
      <w:r w:rsidR="00FC633C">
        <w:rPr>
          <w:rFonts w:ascii="Arial" w:hAnsi="Arial" w:cs="Arial"/>
          <w:sz w:val="22"/>
          <w:szCs w:val="22"/>
        </w:rPr>
        <w:t>s</w:t>
      </w:r>
      <w:r w:rsidRPr="00150D77">
        <w:rPr>
          <w:rFonts w:ascii="Arial" w:hAnsi="Arial" w:cs="Arial"/>
          <w:sz w:val="22"/>
          <w:szCs w:val="22"/>
        </w:rPr>
        <w:t xml:space="preserve"> </w:t>
      </w:r>
      <w:r w:rsidR="00FC633C">
        <w:rPr>
          <w:rFonts w:ascii="Arial" w:hAnsi="Arial" w:cs="Arial"/>
          <w:sz w:val="22"/>
          <w:szCs w:val="22"/>
        </w:rPr>
        <w:t>E</w:t>
      </w:r>
      <w:r w:rsidRPr="00150D77">
        <w:rPr>
          <w:rFonts w:ascii="Arial" w:hAnsi="Arial" w:cs="Arial"/>
          <w:sz w:val="22"/>
          <w:szCs w:val="22"/>
        </w:rPr>
        <w:t xml:space="preserve">ducation </w:t>
      </w:r>
      <w:r w:rsidR="00FC633C">
        <w:rPr>
          <w:rFonts w:ascii="Arial" w:hAnsi="Arial" w:cs="Arial"/>
          <w:sz w:val="22"/>
          <w:szCs w:val="22"/>
        </w:rPr>
        <w:t>P</w:t>
      </w:r>
      <w:r w:rsidRPr="00150D77">
        <w:rPr>
          <w:rFonts w:ascii="Arial" w:hAnsi="Arial" w:cs="Arial"/>
          <w:sz w:val="22"/>
          <w:szCs w:val="22"/>
        </w:rPr>
        <w:t xml:space="preserve">rogram are, and it'll kind of join the </w:t>
      </w:r>
      <w:proofErr w:type="gramStart"/>
      <w:r w:rsidRPr="00150D77">
        <w:rPr>
          <w:rFonts w:ascii="Arial" w:hAnsi="Arial" w:cs="Arial"/>
          <w:sz w:val="22"/>
          <w:szCs w:val="22"/>
        </w:rPr>
        <w:t>dots</w:t>
      </w:r>
      <w:r w:rsidR="3F15FD38" w:rsidRPr="00150D77">
        <w:rPr>
          <w:rFonts w:ascii="Arial" w:hAnsi="Arial" w:cs="Arial"/>
          <w:sz w:val="22"/>
          <w:szCs w:val="22"/>
        </w:rPr>
        <w:t>’</w:t>
      </w:r>
      <w:proofErr w:type="gramEnd"/>
      <w:r w:rsidRPr="003F67AC">
        <w:rPr>
          <w:rFonts w:ascii="Arial" w:hAnsi="Arial" w:cs="Arial"/>
          <w:sz w:val="22"/>
          <w:szCs w:val="22"/>
        </w:rPr>
        <w:t>.</w:t>
      </w:r>
    </w:p>
    <w:p w14:paraId="05328AE2" w14:textId="77777777" w:rsidR="007B5BE9" w:rsidRDefault="007B5BE9" w:rsidP="007B5BE9">
      <w:pPr>
        <w:pStyle w:val="Heading2"/>
        <w:rPr>
          <w:shd w:val="clear" w:color="auto" w:fill="FFFFFF"/>
        </w:rPr>
      </w:pPr>
      <w:r w:rsidRPr="00E10E9F">
        <w:rPr>
          <w:shd w:val="clear" w:color="auto" w:fill="FFFFFF"/>
        </w:rPr>
        <w:t>Acceptability of the Clinical Pathway Initiative</w:t>
      </w:r>
    </w:p>
    <w:p w14:paraId="005CD122" w14:textId="6AADDBC4" w:rsidR="00CE40C2" w:rsidRDefault="00BB5F52" w:rsidP="00CE40C2">
      <w:pPr>
        <w:rPr>
          <w:b/>
          <w:bCs/>
          <w:sz w:val="22"/>
          <w:szCs w:val="22"/>
        </w:rPr>
      </w:pPr>
      <w:r w:rsidRPr="00150D77">
        <w:rPr>
          <w:b/>
          <w:bCs/>
          <w:sz w:val="22"/>
          <w:szCs w:val="22"/>
        </w:rPr>
        <w:t>Q</w:t>
      </w:r>
      <w:r w:rsidR="00CE40C2" w:rsidRPr="00150D77">
        <w:rPr>
          <w:b/>
          <w:bCs/>
          <w:sz w:val="22"/>
          <w:szCs w:val="22"/>
        </w:rPr>
        <w:t>ualitative analysis of the acceptability of the CPI</w:t>
      </w:r>
      <w:r w:rsidRPr="00150D77">
        <w:rPr>
          <w:b/>
          <w:bCs/>
          <w:sz w:val="22"/>
          <w:szCs w:val="22"/>
        </w:rPr>
        <w:t xml:space="preserve"> –</w:t>
      </w:r>
      <w:r w:rsidR="00C626D4">
        <w:rPr>
          <w:b/>
          <w:bCs/>
          <w:sz w:val="22"/>
          <w:szCs w:val="22"/>
        </w:rPr>
        <w:t xml:space="preserve"> themes and</w:t>
      </w:r>
      <w:r w:rsidRPr="00150D77">
        <w:rPr>
          <w:b/>
          <w:bCs/>
          <w:sz w:val="22"/>
          <w:szCs w:val="22"/>
        </w:rPr>
        <w:t xml:space="preserve"> key </w:t>
      </w:r>
      <w:r w:rsidR="00EB3E93">
        <w:rPr>
          <w:b/>
          <w:bCs/>
          <w:sz w:val="22"/>
          <w:szCs w:val="22"/>
        </w:rPr>
        <w:t>findings</w:t>
      </w:r>
    </w:p>
    <w:p w14:paraId="7C58036B" w14:textId="16E91106" w:rsidR="00BB5F52" w:rsidRDefault="005B4CF7" w:rsidP="00007821">
      <w:pPr>
        <w:pStyle w:val="ListParagraph"/>
        <w:numPr>
          <w:ilvl w:val="0"/>
          <w:numId w:val="35"/>
        </w:numPr>
        <w:rPr>
          <w:sz w:val="22"/>
          <w:szCs w:val="22"/>
        </w:rPr>
      </w:pPr>
      <w:r>
        <w:rPr>
          <w:sz w:val="22"/>
          <w:szCs w:val="22"/>
        </w:rPr>
        <w:t xml:space="preserve">Receptivity: both authors and end users were open to using the CPI </w:t>
      </w:r>
      <w:r w:rsidR="00C72D65">
        <w:rPr>
          <w:sz w:val="22"/>
          <w:szCs w:val="22"/>
        </w:rPr>
        <w:t>tool but</w:t>
      </w:r>
      <w:r>
        <w:rPr>
          <w:sz w:val="22"/>
          <w:szCs w:val="22"/>
        </w:rPr>
        <w:t xml:space="preserve"> acknowledged that </w:t>
      </w:r>
      <w:r w:rsidR="00EB2461">
        <w:rPr>
          <w:sz w:val="22"/>
          <w:szCs w:val="22"/>
        </w:rPr>
        <w:t>some in the wider workforce may still consider genomics as outside of their role.</w:t>
      </w:r>
    </w:p>
    <w:p w14:paraId="5F8FAD71" w14:textId="0388F637" w:rsidR="00DD4E84" w:rsidRPr="00DD4E84" w:rsidRDefault="00A23322" w:rsidP="00150D77">
      <w:pPr>
        <w:pStyle w:val="ListParagraph"/>
        <w:numPr>
          <w:ilvl w:val="0"/>
          <w:numId w:val="35"/>
        </w:numPr>
      </w:pPr>
      <w:r w:rsidRPr="00C72D65">
        <w:rPr>
          <w:sz w:val="22"/>
          <w:szCs w:val="22"/>
        </w:rPr>
        <w:t xml:space="preserve">Acceptability as an educational tool: Authors and end users reflected on the familiarity and </w:t>
      </w:r>
      <w:r w:rsidR="00C72D65" w:rsidRPr="00C72D65">
        <w:rPr>
          <w:sz w:val="22"/>
          <w:szCs w:val="22"/>
        </w:rPr>
        <w:t>transferability</w:t>
      </w:r>
      <w:r w:rsidRPr="00C72D65">
        <w:rPr>
          <w:sz w:val="22"/>
          <w:szCs w:val="22"/>
        </w:rPr>
        <w:t xml:space="preserve"> </w:t>
      </w:r>
      <w:r w:rsidR="00C72D65" w:rsidRPr="00C72D65">
        <w:rPr>
          <w:sz w:val="22"/>
          <w:szCs w:val="22"/>
        </w:rPr>
        <w:t>to the delivery of both genomics and other educations initiatives and fitted in with norms and values in their area.</w:t>
      </w:r>
    </w:p>
    <w:p w14:paraId="7F06BF43" w14:textId="77777777" w:rsidR="007B5BE9" w:rsidRPr="00150D77" w:rsidRDefault="007B5BE9" w:rsidP="007B5BE9">
      <w:pPr>
        <w:pStyle w:val="Script"/>
        <w:rPr>
          <w:rFonts w:ascii="Arial" w:hAnsi="Arial" w:cs="Arial"/>
          <w:b/>
          <w:bCs/>
          <w:color w:val="212121"/>
          <w:sz w:val="22"/>
          <w:szCs w:val="22"/>
          <w:shd w:val="clear" w:color="auto" w:fill="FFFFFF"/>
        </w:rPr>
      </w:pPr>
      <w:r w:rsidRPr="00150D77">
        <w:rPr>
          <w:rFonts w:ascii="Arial" w:hAnsi="Arial" w:cs="Arial"/>
          <w:b/>
          <w:bCs/>
          <w:color w:val="212121"/>
          <w:sz w:val="22"/>
          <w:szCs w:val="22"/>
          <w:shd w:val="clear" w:color="auto" w:fill="FFFFFF"/>
        </w:rPr>
        <w:t xml:space="preserve">Receptivity: </w:t>
      </w:r>
    </w:p>
    <w:p w14:paraId="1700572C" w14:textId="293E7BB3" w:rsidR="007B5BE9" w:rsidRPr="00C72D65" w:rsidRDefault="007B5BE9" w:rsidP="007B5BE9">
      <w:pPr>
        <w:pStyle w:val="Script"/>
        <w:rPr>
          <w:rFonts w:ascii="Arial" w:hAnsi="Arial" w:cs="Arial"/>
          <w:sz w:val="22"/>
          <w:szCs w:val="22"/>
        </w:rPr>
      </w:pPr>
      <w:r w:rsidRPr="00C72D65">
        <w:rPr>
          <w:rFonts w:ascii="Arial" w:hAnsi="Arial" w:cs="Arial"/>
          <w:color w:val="212121"/>
          <w:sz w:val="22"/>
          <w:szCs w:val="22"/>
          <w:shd w:val="clear" w:color="auto" w:fill="FFFFFF"/>
        </w:rPr>
        <w:t>9</w:t>
      </w:r>
      <w:r w:rsidR="0AAD6ABC" w:rsidRPr="00C72D65">
        <w:rPr>
          <w:rFonts w:ascii="Arial" w:hAnsi="Arial" w:cs="Arial"/>
          <w:color w:val="212121"/>
          <w:sz w:val="22"/>
          <w:szCs w:val="22"/>
          <w:shd w:val="clear" w:color="auto" w:fill="FFFFFF"/>
        </w:rPr>
        <w:t>1.7</w:t>
      </w:r>
      <w:r w:rsidRPr="00C72D65">
        <w:rPr>
          <w:rFonts w:ascii="Arial" w:hAnsi="Arial" w:cs="Arial"/>
          <w:color w:val="212121"/>
          <w:sz w:val="22"/>
          <w:szCs w:val="22"/>
          <w:shd w:val="clear" w:color="auto" w:fill="FFFFFF"/>
        </w:rPr>
        <w:t xml:space="preserve">% of survey respondents felt that their organisation </w:t>
      </w:r>
      <w:r w:rsidR="009D283A" w:rsidRPr="00C72D65">
        <w:rPr>
          <w:rFonts w:ascii="Arial" w:hAnsi="Arial" w:cs="Arial"/>
          <w:color w:val="212121"/>
          <w:sz w:val="22"/>
          <w:szCs w:val="22"/>
          <w:shd w:val="clear" w:color="auto" w:fill="FFFFFF"/>
        </w:rPr>
        <w:t>was</w:t>
      </w:r>
      <w:r w:rsidRPr="00C72D65">
        <w:rPr>
          <w:rFonts w:ascii="Arial" w:hAnsi="Arial" w:cs="Arial"/>
          <w:color w:val="212121"/>
          <w:sz w:val="22"/>
          <w:szCs w:val="22"/>
          <w:shd w:val="clear" w:color="auto" w:fill="FFFFFF"/>
        </w:rPr>
        <w:t xml:space="preserve"> receptive or highly receptive to implementing the CPI</w:t>
      </w:r>
      <w:r w:rsidR="46A35539" w:rsidRPr="00C72D65">
        <w:rPr>
          <w:rFonts w:ascii="Arial" w:hAnsi="Arial" w:cs="Arial"/>
          <w:color w:val="212121"/>
          <w:sz w:val="22"/>
          <w:szCs w:val="22"/>
          <w:shd w:val="clear" w:color="auto" w:fill="FFFFFF"/>
        </w:rPr>
        <w:t>, the remaining 8</w:t>
      </w:r>
      <w:r w:rsidR="68E2B6D2" w:rsidRPr="00C72D65">
        <w:rPr>
          <w:rFonts w:ascii="Arial" w:hAnsi="Arial" w:cs="Arial"/>
          <w:color w:val="212121"/>
          <w:sz w:val="22"/>
          <w:szCs w:val="22"/>
          <w:shd w:val="clear" w:color="auto" w:fill="FFFFFF"/>
        </w:rPr>
        <w:t>.3</w:t>
      </w:r>
      <w:r w:rsidR="46A35539" w:rsidRPr="00C72D65">
        <w:rPr>
          <w:rFonts w:ascii="Arial" w:hAnsi="Arial" w:cs="Arial"/>
          <w:color w:val="212121"/>
          <w:sz w:val="22"/>
          <w:szCs w:val="22"/>
          <w:shd w:val="clear" w:color="auto" w:fill="FFFFFF"/>
        </w:rPr>
        <w:t>% were unsure.</w:t>
      </w:r>
    </w:p>
    <w:p w14:paraId="031CFCDE" w14:textId="0E4E67B4" w:rsidR="007B5BE9" w:rsidRPr="00C72D65" w:rsidRDefault="007B5BE9" w:rsidP="007B5BE9">
      <w:pPr>
        <w:pStyle w:val="Script"/>
        <w:rPr>
          <w:rFonts w:ascii="Arial" w:hAnsi="Arial" w:cs="Arial"/>
          <w:sz w:val="22"/>
          <w:szCs w:val="22"/>
        </w:rPr>
      </w:pPr>
      <w:r w:rsidRPr="00C72D65">
        <w:rPr>
          <w:rFonts w:ascii="Arial" w:hAnsi="Arial" w:cs="Arial"/>
          <w:sz w:val="22"/>
          <w:szCs w:val="22"/>
        </w:rPr>
        <w:lastRenderedPageBreak/>
        <w:t xml:space="preserve">Both authors and end-users at interview valued the potential of the CPI as a useful framework. Individually, all interviewees were open to utilising the CPI, but end </w:t>
      </w:r>
      <w:r w:rsidR="009D283A" w:rsidRPr="00C72D65">
        <w:rPr>
          <w:rFonts w:ascii="Arial" w:hAnsi="Arial" w:cs="Arial"/>
          <w:sz w:val="22"/>
          <w:szCs w:val="22"/>
        </w:rPr>
        <w:t>users</w:t>
      </w:r>
      <w:r w:rsidRPr="00C72D65">
        <w:rPr>
          <w:rFonts w:ascii="Arial" w:hAnsi="Arial" w:cs="Arial"/>
          <w:sz w:val="22"/>
          <w:szCs w:val="22"/>
        </w:rPr>
        <w:t xml:space="preserve"> </w:t>
      </w:r>
      <w:r w:rsidR="009D283A" w:rsidRPr="00C72D65">
        <w:rPr>
          <w:rFonts w:ascii="Arial" w:hAnsi="Arial" w:cs="Arial"/>
          <w:sz w:val="22"/>
          <w:szCs w:val="22"/>
        </w:rPr>
        <w:t>emphasised</w:t>
      </w:r>
      <w:r w:rsidRPr="00C72D65">
        <w:rPr>
          <w:rFonts w:ascii="Arial" w:hAnsi="Arial" w:cs="Arial"/>
          <w:sz w:val="22"/>
          <w:szCs w:val="22"/>
        </w:rPr>
        <w:t xml:space="preserve"> the need for a supportive team to fully achieve the benefits offered by the CPI.</w:t>
      </w:r>
    </w:p>
    <w:p w14:paraId="0A1D87E0" w14:textId="23F0C31F" w:rsidR="007B5BE9" w:rsidRPr="00C72D65" w:rsidRDefault="007B5BE9" w:rsidP="007B5BE9">
      <w:pPr>
        <w:pStyle w:val="Script"/>
        <w:rPr>
          <w:rFonts w:ascii="Arial" w:hAnsi="Arial" w:cs="Arial"/>
          <w:sz w:val="22"/>
          <w:szCs w:val="22"/>
        </w:rPr>
      </w:pPr>
      <w:r w:rsidRPr="00C72D65">
        <w:rPr>
          <w:rFonts w:ascii="Arial" w:hAnsi="Arial" w:cs="Arial"/>
          <w:sz w:val="22"/>
          <w:szCs w:val="22"/>
        </w:rPr>
        <w:t xml:space="preserve">End </w:t>
      </w:r>
      <w:r w:rsidR="00D16237" w:rsidRPr="00C72D65">
        <w:rPr>
          <w:rFonts w:ascii="Arial" w:hAnsi="Arial" w:cs="Arial"/>
          <w:sz w:val="22"/>
          <w:szCs w:val="22"/>
        </w:rPr>
        <w:t>u</w:t>
      </w:r>
      <w:r w:rsidRPr="00C72D65">
        <w:rPr>
          <w:rFonts w:ascii="Arial" w:hAnsi="Arial" w:cs="Arial"/>
          <w:sz w:val="22"/>
          <w:szCs w:val="22"/>
        </w:rPr>
        <w:t xml:space="preserve">ser: </w:t>
      </w:r>
      <w:r w:rsidR="71C595CF" w:rsidRPr="00C72D65">
        <w:rPr>
          <w:rFonts w:ascii="Arial" w:hAnsi="Arial" w:cs="Arial"/>
          <w:sz w:val="22"/>
          <w:szCs w:val="22"/>
        </w:rPr>
        <w:t>‘</w:t>
      </w:r>
      <w:r w:rsidRPr="00150D77">
        <w:rPr>
          <w:rFonts w:ascii="Arial" w:hAnsi="Arial" w:cs="Arial"/>
          <w:sz w:val="22"/>
          <w:szCs w:val="22"/>
        </w:rPr>
        <w:t xml:space="preserve">we're quite receptive, we're quite driven... </w:t>
      </w:r>
      <w:r w:rsidR="005008AC">
        <w:rPr>
          <w:rFonts w:ascii="Arial" w:hAnsi="Arial" w:cs="Arial"/>
          <w:sz w:val="22"/>
          <w:szCs w:val="22"/>
        </w:rPr>
        <w:t>[w</w:t>
      </w:r>
      <w:r w:rsidR="7A7AAF73" w:rsidRPr="00150D77">
        <w:rPr>
          <w:rFonts w:ascii="Arial" w:hAnsi="Arial" w:cs="Arial"/>
          <w:sz w:val="22"/>
          <w:szCs w:val="22"/>
        </w:rPr>
        <w:t>e would</w:t>
      </w:r>
      <w:r w:rsidR="005008AC">
        <w:rPr>
          <w:rFonts w:ascii="Arial" w:hAnsi="Arial" w:cs="Arial"/>
          <w:sz w:val="22"/>
          <w:szCs w:val="22"/>
        </w:rPr>
        <w:t>]</w:t>
      </w:r>
      <w:r w:rsidR="7A7AAF73" w:rsidRPr="00150D77">
        <w:rPr>
          <w:rFonts w:ascii="Arial" w:hAnsi="Arial" w:cs="Arial"/>
          <w:sz w:val="22"/>
          <w:szCs w:val="22"/>
        </w:rPr>
        <w:t xml:space="preserve"> </w:t>
      </w:r>
      <w:r w:rsidRPr="00150D77">
        <w:rPr>
          <w:rFonts w:ascii="Arial" w:hAnsi="Arial" w:cs="Arial"/>
          <w:sz w:val="22"/>
          <w:szCs w:val="22"/>
        </w:rPr>
        <w:t xml:space="preserve">probably take </w:t>
      </w:r>
      <w:r w:rsidR="17739953" w:rsidRPr="00150D77">
        <w:rPr>
          <w:rFonts w:ascii="Arial" w:hAnsi="Arial" w:cs="Arial"/>
          <w:sz w:val="22"/>
          <w:szCs w:val="22"/>
        </w:rPr>
        <w:t xml:space="preserve">it [using the </w:t>
      </w:r>
      <w:proofErr w:type="gramStart"/>
      <w:r w:rsidR="17739953" w:rsidRPr="00150D77">
        <w:rPr>
          <w:rFonts w:ascii="Arial" w:hAnsi="Arial" w:cs="Arial"/>
          <w:sz w:val="22"/>
          <w:szCs w:val="22"/>
        </w:rPr>
        <w:t xml:space="preserve">CPI] </w:t>
      </w:r>
      <w:r w:rsidRPr="00150D77">
        <w:rPr>
          <w:rFonts w:ascii="Arial" w:hAnsi="Arial" w:cs="Arial"/>
          <w:sz w:val="22"/>
          <w:szCs w:val="22"/>
        </w:rPr>
        <w:t xml:space="preserve"> in</w:t>
      </w:r>
      <w:proofErr w:type="gramEnd"/>
      <w:r w:rsidR="2258765D" w:rsidRPr="00150D77">
        <w:rPr>
          <w:rFonts w:ascii="Arial" w:hAnsi="Arial" w:cs="Arial"/>
          <w:sz w:val="22"/>
          <w:szCs w:val="22"/>
        </w:rPr>
        <w:t xml:space="preserve"> </w:t>
      </w:r>
      <w:r w:rsidR="005008AC">
        <w:rPr>
          <w:rFonts w:ascii="Arial" w:hAnsi="Arial" w:cs="Arial"/>
          <w:sz w:val="22"/>
          <w:szCs w:val="22"/>
        </w:rPr>
        <w:t>[</w:t>
      </w:r>
      <w:r w:rsidR="2258765D" w:rsidRPr="00150D77">
        <w:rPr>
          <w:rFonts w:ascii="Arial" w:hAnsi="Arial" w:cs="Arial"/>
          <w:sz w:val="22"/>
          <w:szCs w:val="22"/>
        </w:rPr>
        <w:t>our</w:t>
      </w:r>
      <w:r w:rsidR="005008AC">
        <w:rPr>
          <w:rFonts w:ascii="Arial" w:hAnsi="Arial" w:cs="Arial"/>
          <w:sz w:val="22"/>
          <w:szCs w:val="22"/>
        </w:rPr>
        <w:t>]</w:t>
      </w:r>
      <w:r w:rsidRPr="00150D77">
        <w:rPr>
          <w:rFonts w:ascii="Arial" w:hAnsi="Arial" w:cs="Arial"/>
          <w:sz w:val="22"/>
          <w:szCs w:val="22"/>
        </w:rPr>
        <w:t xml:space="preserve"> </w:t>
      </w:r>
      <w:r w:rsidR="009D283A" w:rsidRPr="00150D77">
        <w:rPr>
          <w:rFonts w:ascii="Arial" w:hAnsi="Arial" w:cs="Arial"/>
          <w:sz w:val="22"/>
          <w:szCs w:val="22"/>
        </w:rPr>
        <w:t>s</w:t>
      </w:r>
      <w:r w:rsidRPr="00150D77">
        <w:rPr>
          <w:rFonts w:ascii="Arial" w:hAnsi="Arial" w:cs="Arial"/>
          <w:sz w:val="22"/>
          <w:szCs w:val="22"/>
        </w:rPr>
        <w:t>tride</w:t>
      </w:r>
      <w:r w:rsidR="34AF4642" w:rsidRPr="00150D77">
        <w:rPr>
          <w:rFonts w:ascii="Arial" w:hAnsi="Arial" w:cs="Arial"/>
          <w:sz w:val="22"/>
          <w:szCs w:val="22"/>
        </w:rPr>
        <w:t>’</w:t>
      </w:r>
    </w:p>
    <w:p w14:paraId="29F24AD6" w14:textId="7BFB8F7F" w:rsidR="007B5BE9" w:rsidRPr="00C72D65" w:rsidRDefault="007B5BE9" w:rsidP="007B5BE9">
      <w:pPr>
        <w:pStyle w:val="Script"/>
        <w:rPr>
          <w:rFonts w:ascii="Arial" w:hAnsi="Arial" w:cs="Arial"/>
          <w:sz w:val="22"/>
          <w:szCs w:val="22"/>
        </w:rPr>
      </w:pPr>
      <w:r w:rsidRPr="00C72D65">
        <w:rPr>
          <w:rFonts w:ascii="Arial" w:hAnsi="Arial" w:cs="Arial"/>
          <w:sz w:val="22"/>
          <w:szCs w:val="22"/>
        </w:rPr>
        <w:t xml:space="preserve">Author: </w:t>
      </w:r>
      <w:r w:rsidR="10BD5F61" w:rsidRPr="00C72D65">
        <w:rPr>
          <w:rFonts w:ascii="Arial" w:hAnsi="Arial" w:cs="Arial"/>
          <w:sz w:val="22"/>
          <w:szCs w:val="22"/>
        </w:rPr>
        <w:t>‘</w:t>
      </w:r>
      <w:r w:rsidRPr="00150D77">
        <w:rPr>
          <w:rFonts w:ascii="Arial" w:hAnsi="Arial" w:cs="Arial"/>
          <w:sz w:val="22"/>
          <w:szCs w:val="22"/>
        </w:rPr>
        <w:t>I think they all see the value in it and really want to actually promote this and make it a widely known resource</w:t>
      </w:r>
      <w:r w:rsidR="009D283A" w:rsidRPr="00150D77">
        <w:rPr>
          <w:rFonts w:ascii="Arial" w:hAnsi="Arial" w:cs="Arial"/>
          <w:sz w:val="22"/>
          <w:szCs w:val="22"/>
        </w:rPr>
        <w:t>…</w:t>
      </w:r>
      <w:r w:rsidRPr="00150D77">
        <w:rPr>
          <w:rFonts w:ascii="Arial" w:hAnsi="Arial" w:cs="Arial"/>
          <w:sz w:val="22"/>
          <w:szCs w:val="22"/>
        </w:rPr>
        <w:t xml:space="preserve">people definitely see the value using the CPI and the potential </w:t>
      </w:r>
      <w:proofErr w:type="gramStart"/>
      <w:r w:rsidRPr="00150D77">
        <w:rPr>
          <w:rFonts w:ascii="Arial" w:hAnsi="Arial" w:cs="Arial"/>
          <w:sz w:val="22"/>
          <w:szCs w:val="22"/>
        </w:rPr>
        <w:t>it</w:t>
      </w:r>
      <w:proofErr w:type="gramEnd"/>
      <w:r w:rsidRPr="00150D77">
        <w:rPr>
          <w:rFonts w:ascii="Arial" w:hAnsi="Arial" w:cs="Arial"/>
          <w:sz w:val="22"/>
          <w:szCs w:val="22"/>
        </w:rPr>
        <w:t xml:space="preserve"> has</w:t>
      </w:r>
      <w:r w:rsidR="473FB387" w:rsidRPr="00150D77">
        <w:rPr>
          <w:rFonts w:ascii="Arial" w:hAnsi="Arial" w:cs="Arial"/>
          <w:sz w:val="22"/>
          <w:szCs w:val="22"/>
        </w:rPr>
        <w:t>’</w:t>
      </w:r>
      <w:r w:rsidR="009D283A" w:rsidRPr="00C72D65">
        <w:rPr>
          <w:rFonts w:ascii="Arial" w:hAnsi="Arial" w:cs="Arial"/>
          <w:sz w:val="22"/>
          <w:szCs w:val="22"/>
        </w:rPr>
        <w:t>.</w:t>
      </w:r>
    </w:p>
    <w:p w14:paraId="0E85B617" w14:textId="7AF05097" w:rsidR="00B84DFE" w:rsidRPr="00C72D65" w:rsidRDefault="007B5BE9" w:rsidP="0021061C">
      <w:pPr>
        <w:pStyle w:val="Script"/>
        <w:rPr>
          <w:rFonts w:ascii="Arial" w:hAnsi="Arial" w:cs="Arial"/>
          <w:sz w:val="22"/>
          <w:szCs w:val="22"/>
        </w:rPr>
      </w:pPr>
      <w:r w:rsidRPr="00C72D65">
        <w:rPr>
          <w:rFonts w:ascii="Arial" w:hAnsi="Arial" w:cs="Arial"/>
          <w:sz w:val="22"/>
          <w:szCs w:val="22"/>
        </w:rPr>
        <w:t xml:space="preserve">End </w:t>
      </w:r>
      <w:r w:rsidR="00BF6B0B" w:rsidRPr="00C72D65">
        <w:rPr>
          <w:rFonts w:ascii="Arial" w:hAnsi="Arial" w:cs="Arial"/>
          <w:sz w:val="22"/>
          <w:szCs w:val="22"/>
        </w:rPr>
        <w:t>u</w:t>
      </w:r>
      <w:r w:rsidRPr="00C72D65">
        <w:rPr>
          <w:rFonts w:ascii="Arial" w:hAnsi="Arial" w:cs="Arial"/>
          <w:sz w:val="22"/>
          <w:szCs w:val="22"/>
        </w:rPr>
        <w:t xml:space="preserve">ser: </w:t>
      </w:r>
      <w:r w:rsidR="120E8FD3" w:rsidRPr="00C72D65">
        <w:rPr>
          <w:rFonts w:ascii="Arial" w:hAnsi="Arial" w:cs="Arial"/>
          <w:sz w:val="22"/>
          <w:szCs w:val="22"/>
        </w:rPr>
        <w:t>‘</w:t>
      </w:r>
      <w:r w:rsidRPr="00150D77">
        <w:rPr>
          <w:rFonts w:ascii="Arial" w:hAnsi="Arial" w:cs="Arial"/>
          <w:sz w:val="22"/>
          <w:szCs w:val="22"/>
        </w:rPr>
        <w:t>I'm very fortunate to be part of a team that is into innovation and testing</w:t>
      </w:r>
      <w:r w:rsidRPr="00150D77">
        <w:rPr>
          <w:rStyle w:val="CommentReference"/>
          <w:rFonts w:ascii="Arial" w:hAnsi="Arial" w:cs="Arial"/>
          <w:sz w:val="22"/>
          <w:szCs w:val="22"/>
        </w:rPr>
        <w:t>…</w:t>
      </w:r>
      <w:r w:rsidRPr="00150D77">
        <w:rPr>
          <w:rFonts w:ascii="Arial" w:hAnsi="Arial" w:cs="Arial"/>
          <w:sz w:val="22"/>
          <w:szCs w:val="22"/>
        </w:rPr>
        <w:t>So if given the right forums, they'll be more than happy to test and make this part the normal programs that exist</w:t>
      </w:r>
      <w:r w:rsidR="00931960" w:rsidRPr="00150D77">
        <w:rPr>
          <w:rFonts w:ascii="Arial" w:hAnsi="Arial" w:cs="Arial"/>
          <w:sz w:val="22"/>
          <w:szCs w:val="22"/>
        </w:rPr>
        <w:t>’</w:t>
      </w:r>
      <w:r w:rsidR="00B84DFE" w:rsidRPr="00C72D65">
        <w:rPr>
          <w:rFonts w:ascii="Arial" w:hAnsi="Arial" w:cs="Arial"/>
          <w:sz w:val="22"/>
          <w:szCs w:val="22"/>
        </w:rPr>
        <w:t>.</w:t>
      </w:r>
    </w:p>
    <w:p w14:paraId="36832F0B" w14:textId="105AD87A" w:rsidR="0021061C" w:rsidRPr="00C72D65" w:rsidRDefault="0021061C" w:rsidP="0021061C">
      <w:pPr>
        <w:pStyle w:val="Script"/>
        <w:rPr>
          <w:rFonts w:ascii="Arial" w:hAnsi="Arial" w:cs="Arial"/>
          <w:sz w:val="22"/>
          <w:szCs w:val="22"/>
        </w:rPr>
      </w:pPr>
      <w:r w:rsidRPr="00C72D65">
        <w:rPr>
          <w:rFonts w:ascii="Arial" w:hAnsi="Arial" w:cs="Arial"/>
          <w:sz w:val="22"/>
          <w:szCs w:val="22"/>
        </w:rPr>
        <w:t xml:space="preserve">However, </w:t>
      </w:r>
      <w:r w:rsidR="00B84DFE" w:rsidRPr="00C72D65">
        <w:rPr>
          <w:rFonts w:ascii="Arial" w:hAnsi="Arial" w:cs="Arial"/>
          <w:sz w:val="22"/>
          <w:szCs w:val="22"/>
        </w:rPr>
        <w:t xml:space="preserve">concern remains that for </w:t>
      </w:r>
      <w:r w:rsidRPr="00C72D65">
        <w:rPr>
          <w:rFonts w:ascii="Arial" w:hAnsi="Arial" w:cs="Arial"/>
          <w:sz w:val="22"/>
          <w:szCs w:val="22"/>
        </w:rPr>
        <w:t>many members of the wider workforce, genomics is still niche.</w:t>
      </w:r>
    </w:p>
    <w:p w14:paraId="61B09A8D" w14:textId="6143E8A2" w:rsidR="0021061C" w:rsidRPr="00C72D65" w:rsidRDefault="0021061C" w:rsidP="0021061C">
      <w:pPr>
        <w:pStyle w:val="Script"/>
        <w:rPr>
          <w:rFonts w:ascii="Arial" w:hAnsi="Arial" w:cs="Arial"/>
          <w:sz w:val="22"/>
          <w:szCs w:val="22"/>
        </w:rPr>
      </w:pPr>
      <w:r w:rsidRPr="00C72D65">
        <w:rPr>
          <w:rFonts w:ascii="Arial" w:hAnsi="Arial" w:cs="Arial"/>
          <w:sz w:val="22"/>
          <w:szCs w:val="22"/>
        </w:rPr>
        <w:t xml:space="preserve">End </w:t>
      </w:r>
      <w:r w:rsidR="00F355D0" w:rsidRPr="00C72D65">
        <w:rPr>
          <w:rFonts w:ascii="Arial" w:hAnsi="Arial" w:cs="Arial"/>
          <w:sz w:val="22"/>
          <w:szCs w:val="22"/>
        </w:rPr>
        <w:t>u</w:t>
      </w:r>
      <w:r w:rsidRPr="00C72D65">
        <w:rPr>
          <w:rFonts w:ascii="Arial" w:hAnsi="Arial" w:cs="Arial"/>
          <w:sz w:val="22"/>
          <w:szCs w:val="22"/>
        </w:rPr>
        <w:t xml:space="preserve">ser: </w:t>
      </w:r>
      <w:r w:rsidR="618A5914" w:rsidRPr="00C72D65">
        <w:rPr>
          <w:rFonts w:ascii="Arial" w:hAnsi="Arial" w:cs="Arial"/>
          <w:sz w:val="22"/>
          <w:szCs w:val="22"/>
        </w:rPr>
        <w:t>‘</w:t>
      </w:r>
      <w:r w:rsidRPr="00150D77">
        <w:rPr>
          <w:rFonts w:ascii="Arial" w:hAnsi="Arial" w:cs="Arial"/>
          <w:sz w:val="22"/>
          <w:szCs w:val="22"/>
        </w:rPr>
        <w:t xml:space="preserve">in my opinion, I don't think my local colleagues are aware of genomic </w:t>
      </w:r>
      <w:proofErr w:type="gramStart"/>
      <w:r w:rsidRPr="00150D77">
        <w:rPr>
          <w:rFonts w:ascii="Arial" w:hAnsi="Arial" w:cs="Arial"/>
          <w:sz w:val="22"/>
          <w:szCs w:val="22"/>
        </w:rPr>
        <w:t>medicine</w:t>
      </w:r>
      <w:r w:rsidR="30911964" w:rsidRPr="00150D77">
        <w:rPr>
          <w:rFonts w:ascii="Arial" w:hAnsi="Arial" w:cs="Arial"/>
          <w:sz w:val="22"/>
          <w:szCs w:val="22"/>
        </w:rPr>
        <w:t>’</w:t>
      </w:r>
      <w:proofErr w:type="gramEnd"/>
    </w:p>
    <w:p w14:paraId="4D3CF4AB" w14:textId="141F72EA" w:rsidR="0021061C" w:rsidRPr="00C72D65" w:rsidRDefault="0021061C" w:rsidP="007B5BE9">
      <w:pPr>
        <w:pStyle w:val="Script"/>
        <w:rPr>
          <w:rFonts w:ascii="Arial" w:hAnsi="Arial" w:cs="Arial"/>
          <w:sz w:val="22"/>
          <w:szCs w:val="22"/>
        </w:rPr>
      </w:pPr>
      <w:r w:rsidRPr="00C72D65">
        <w:rPr>
          <w:rFonts w:ascii="Arial" w:hAnsi="Arial" w:cs="Arial"/>
          <w:sz w:val="22"/>
          <w:szCs w:val="22"/>
        </w:rPr>
        <w:t xml:space="preserve">Author: </w:t>
      </w:r>
      <w:r w:rsidR="50291D00" w:rsidRPr="00C72D65">
        <w:rPr>
          <w:rFonts w:ascii="Arial" w:hAnsi="Arial" w:cs="Arial"/>
          <w:sz w:val="22"/>
          <w:szCs w:val="22"/>
        </w:rPr>
        <w:t>‘</w:t>
      </w:r>
      <w:r w:rsidRPr="00150D77">
        <w:rPr>
          <w:rFonts w:ascii="Arial" w:hAnsi="Arial" w:cs="Arial"/>
          <w:sz w:val="22"/>
          <w:szCs w:val="22"/>
        </w:rPr>
        <w:t>I just still think that anyone working in mainstream medicine still doesn't think of genomics as part of their role</w:t>
      </w:r>
      <w:r w:rsidR="07C2BAAD" w:rsidRPr="00150D77">
        <w:rPr>
          <w:rFonts w:ascii="Arial" w:hAnsi="Arial" w:cs="Arial"/>
          <w:sz w:val="22"/>
          <w:szCs w:val="22"/>
        </w:rPr>
        <w:t>’</w:t>
      </w:r>
      <w:r w:rsidR="00B84DFE" w:rsidRPr="00C72D65">
        <w:rPr>
          <w:rFonts w:ascii="Arial" w:hAnsi="Arial" w:cs="Arial"/>
          <w:sz w:val="22"/>
          <w:szCs w:val="22"/>
        </w:rPr>
        <w:t>.</w:t>
      </w:r>
    </w:p>
    <w:p w14:paraId="26B396B0" w14:textId="10EFA300" w:rsidR="007B5BE9" w:rsidRPr="00150D77" w:rsidRDefault="004C53C6" w:rsidP="007B5BE9">
      <w:pPr>
        <w:pStyle w:val="Script"/>
        <w:rPr>
          <w:rFonts w:ascii="Arial" w:hAnsi="Arial" w:cs="Arial"/>
          <w:b/>
          <w:bCs/>
          <w:sz w:val="22"/>
          <w:szCs w:val="22"/>
        </w:rPr>
      </w:pPr>
      <w:r w:rsidRPr="00150D77">
        <w:rPr>
          <w:rFonts w:ascii="Arial" w:hAnsi="Arial" w:cs="Arial"/>
          <w:b/>
          <w:bCs/>
          <w:sz w:val="22"/>
          <w:szCs w:val="22"/>
        </w:rPr>
        <w:t>Acceptability a</w:t>
      </w:r>
      <w:r w:rsidR="007B5BE9" w:rsidRPr="00150D77">
        <w:rPr>
          <w:rFonts w:ascii="Arial" w:hAnsi="Arial" w:cs="Arial"/>
          <w:b/>
          <w:bCs/>
          <w:sz w:val="22"/>
          <w:szCs w:val="22"/>
        </w:rPr>
        <w:t>s an educational tool</w:t>
      </w:r>
    </w:p>
    <w:p w14:paraId="52A8A86A" w14:textId="1910BEA4" w:rsidR="007B5BE9" w:rsidRPr="00C72D65" w:rsidRDefault="007B5BE9" w:rsidP="007B5BE9">
      <w:pPr>
        <w:pStyle w:val="Script"/>
        <w:rPr>
          <w:rFonts w:ascii="Arial" w:hAnsi="Arial" w:cs="Arial"/>
          <w:sz w:val="22"/>
          <w:szCs w:val="22"/>
        </w:rPr>
      </w:pPr>
      <w:r w:rsidRPr="00C72D65">
        <w:rPr>
          <w:rFonts w:ascii="Arial" w:hAnsi="Arial" w:cs="Arial"/>
          <w:sz w:val="22"/>
          <w:szCs w:val="22"/>
        </w:rPr>
        <w:t>End users</w:t>
      </w:r>
      <w:r w:rsidR="006E0A2B" w:rsidRPr="00C72D65">
        <w:rPr>
          <w:rFonts w:ascii="Arial" w:hAnsi="Arial" w:cs="Arial"/>
          <w:sz w:val="22"/>
          <w:szCs w:val="22"/>
        </w:rPr>
        <w:t xml:space="preserve"> and authors</w:t>
      </w:r>
      <w:r w:rsidRPr="00C72D65">
        <w:rPr>
          <w:rFonts w:ascii="Arial" w:hAnsi="Arial" w:cs="Arial"/>
          <w:sz w:val="22"/>
          <w:szCs w:val="22"/>
        </w:rPr>
        <w:t xml:space="preserve"> reflected on the familiarity</w:t>
      </w:r>
      <w:r w:rsidR="00E12B06" w:rsidRPr="00C72D65">
        <w:rPr>
          <w:rFonts w:ascii="Arial" w:hAnsi="Arial" w:cs="Arial"/>
          <w:sz w:val="22"/>
          <w:szCs w:val="22"/>
        </w:rPr>
        <w:t>, and thus transferability,</w:t>
      </w:r>
      <w:r w:rsidRPr="00C72D65">
        <w:rPr>
          <w:rFonts w:ascii="Arial" w:hAnsi="Arial" w:cs="Arial"/>
          <w:sz w:val="22"/>
          <w:szCs w:val="22"/>
        </w:rPr>
        <w:t xml:space="preserve"> of the CPI as an educational framework to apply in their setting.</w:t>
      </w:r>
    </w:p>
    <w:p w14:paraId="2B51D97A" w14:textId="77397C07" w:rsidR="007B5BE9" w:rsidRPr="00C72D65" w:rsidRDefault="007B5BE9" w:rsidP="007B5BE9">
      <w:pPr>
        <w:pStyle w:val="Script"/>
        <w:rPr>
          <w:rFonts w:ascii="Arial" w:hAnsi="Arial" w:cs="Arial"/>
          <w:sz w:val="22"/>
          <w:szCs w:val="22"/>
        </w:rPr>
      </w:pPr>
      <w:r w:rsidRPr="00C72D65">
        <w:rPr>
          <w:rFonts w:ascii="Arial" w:hAnsi="Arial" w:cs="Arial"/>
          <w:sz w:val="22"/>
          <w:szCs w:val="22"/>
        </w:rPr>
        <w:t>End</w:t>
      </w:r>
      <w:r w:rsidR="00B84DFE" w:rsidRPr="00C72D65">
        <w:rPr>
          <w:rFonts w:ascii="Arial" w:hAnsi="Arial" w:cs="Arial"/>
          <w:sz w:val="22"/>
          <w:szCs w:val="22"/>
        </w:rPr>
        <w:t xml:space="preserve"> </w:t>
      </w:r>
      <w:r w:rsidR="002300BF" w:rsidRPr="00C72D65">
        <w:rPr>
          <w:rFonts w:ascii="Arial" w:hAnsi="Arial" w:cs="Arial"/>
          <w:sz w:val="22"/>
          <w:szCs w:val="22"/>
        </w:rPr>
        <w:t>u</w:t>
      </w:r>
      <w:r w:rsidRPr="00C72D65">
        <w:rPr>
          <w:rFonts w:ascii="Arial" w:hAnsi="Arial" w:cs="Arial"/>
          <w:sz w:val="22"/>
          <w:szCs w:val="22"/>
        </w:rPr>
        <w:t xml:space="preserve">ser- </w:t>
      </w:r>
      <w:r w:rsidR="025F975D" w:rsidRPr="00C72D65">
        <w:rPr>
          <w:rFonts w:ascii="Arial" w:hAnsi="Arial" w:cs="Arial"/>
          <w:sz w:val="22"/>
          <w:szCs w:val="22"/>
        </w:rPr>
        <w:t>‘</w:t>
      </w:r>
      <w:r w:rsidRPr="00150D77">
        <w:rPr>
          <w:rFonts w:ascii="Arial" w:hAnsi="Arial" w:cs="Arial"/>
          <w:sz w:val="22"/>
          <w:szCs w:val="22"/>
        </w:rPr>
        <w:t xml:space="preserve">We have competency frameworks, which are similar in that they list… skills that you would need to demonstrate </w:t>
      </w:r>
      <w:proofErr w:type="gramStart"/>
      <w:r w:rsidRPr="00150D77">
        <w:rPr>
          <w:rFonts w:ascii="Arial" w:hAnsi="Arial" w:cs="Arial"/>
          <w:sz w:val="22"/>
          <w:szCs w:val="22"/>
        </w:rPr>
        <w:t>in order to</w:t>
      </w:r>
      <w:proofErr w:type="gramEnd"/>
      <w:r w:rsidRPr="00150D77">
        <w:rPr>
          <w:rFonts w:ascii="Arial" w:hAnsi="Arial" w:cs="Arial"/>
          <w:sz w:val="22"/>
          <w:szCs w:val="22"/>
        </w:rPr>
        <w:t xml:space="preserve"> achieve a certain level. And </w:t>
      </w:r>
      <w:proofErr w:type="gramStart"/>
      <w:r w:rsidRPr="00150D77">
        <w:rPr>
          <w:rFonts w:ascii="Arial" w:hAnsi="Arial" w:cs="Arial"/>
          <w:sz w:val="22"/>
          <w:szCs w:val="22"/>
        </w:rPr>
        <w:t>so</w:t>
      </w:r>
      <w:proofErr w:type="gramEnd"/>
      <w:r w:rsidRPr="00150D77">
        <w:rPr>
          <w:rFonts w:ascii="Arial" w:hAnsi="Arial" w:cs="Arial"/>
          <w:sz w:val="22"/>
          <w:szCs w:val="22"/>
        </w:rPr>
        <w:t xml:space="preserve"> I can see that the CP. </w:t>
      </w:r>
      <w:r w:rsidR="00CD5435" w:rsidRPr="00150D77">
        <w:rPr>
          <w:rFonts w:ascii="Arial" w:hAnsi="Arial" w:cs="Arial"/>
          <w:sz w:val="22"/>
          <w:szCs w:val="22"/>
        </w:rPr>
        <w:t>i</w:t>
      </w:r>
      <w:r w:rsidRPr="00150D77">
        <w:rPr>
          <w:rFonts w:ascii="Arial" w:hAnsi="Arial" w:cs="Arial"/>
          <w:sz w:val="22"/>
          <w:szCs w:val="22"/>
        </w:rPr>
        <w:t>s similar to a pharmacist education framework, however, nothing exists at the moment for genomics or clinical testing or FH</w:t>
      </w:r>
      <w:r w:rsidR="30A1ECED" w:rsidRPr="00150D77">
        <w:rPr>
          <w:rFonts w:ascii="Arial" w:hAnsi="Arial" w:cs="Arial"/>
          <w:sz w:val="22"/>
          <w:szCs w:val="22"/>
        </w:rPr>
        <w:t>’</w:t>
      </w:r>
      <w:r w:rsidR="00B84DFE" w:rsidRPr="00C72D65">
        <w:rPr>
          <w:rFonts w:ascii="Arial" w:hAnsi="Arial" w:cs="Arial"/>
          <w:sz w:val="22"/>
          <w:szCs w:val="22"/>
        </w:rPr>
        <w:t>.</w:t>
      </w:r>
    </w:p>
    <w:p w14:paraId="7DFBC374" w14:textId="7E5A7C2F" w:rsidR="00E12B06" w:rsidRPr="00C72D65" w:rsidRDefault="007B5BE9" w:rsidP="007B5BE9">
      <w:pPr>
        <w:pStyle w:val="Script"/>
        <w:rPr>
          <w:rFonts w:ascii="Arial" w:hAnsi="Arial" w:cs="Arial"/>
          <w:sz w:val="22"/>
          <w:szCs w:val="22"/>
        </w:rPr>
      </w:pPr>
      <w:r w:rsidRPr="00C72D65">
        <w:rPr>
          <w:rFonts w:ascii="Arial" w:hAnsi="Arial" w:cs="Arial"/>
          <w:sz w:val="22"/>
          <w:szCs w:val="22"/>
        </w:rPr>
        <w:t xml:space="preserve">Author- </w:t>
      </w:r>
      <w:r w:rsidR="426ED39A" w:rsidRPr="00C72D65">
        <w:rPr>
          <w:rFonts w:ascii="Arial" w:hAnsi="Arial" w:cs="Arial"/>
          <w:sz w:val="22"/>
          <w:szCs w:val="22"/>
        </w:rPr>
        <w:t>‘</w:t>
      </w:r>
      <w:r w:rsidRPr="00150D77">
        <w:rPr>
          <w:rFonts w:ascii="Arial" w:hAnsi="Arial" w:cs="Arial"/>
          <w:sz w:val="22"/>
          <w:szCs w:val="22"/>
        </w:rPr>
        <w:t xml:space="preserve">essentially you have the different </w:t>
      </w:r>
      <w:r w:rsidR="00B84DFE" w:rsidRPr="00150D77">
        <w:rPr>
          <w:rFonts w:ascii="Arial" w:hAnsi="Arial" w:cs="Arial"/>
          <w:sz w:val="22"/>
          <w:szCs w:val="22"/>
        </w:rPr>
        <w:t>a</w:t>
      </w:r>
      <w:r w:rsidRPr="00150D77">
        <w:rPr>
          <w:rFonts w:ascii="Arial" w:hAnsi="Arial" w:cs="Arial"/>
          <w:sz w:val="22"/>
          <w:szCs w:val="22"/>
        </w:rPr>
        <w:t xml:space="preserve">ctivities similar to the CPI with the education resources, and…you would tick to say you'd done these various </w:t>
      </w:r>
      <w:proofErr w:type="gramStart"/>
      <w:r w:rsidRPr="00150D77">
        <w:rPr>
          <w:rFonts w:ascii="Arial" w:hAnsi="Arial" w:cs="Arial"/>
          <w:sz w:val="22"/>
          <w:szCs w:val="22"/>
        </w:rPr>
        <w:t>education</w:t>
      </w:r>
      <w:r w:rsidR="005008AC">
        <w:rPr>
          <w:rFonts w:ascii="Arial" w:hAnsi="Arial" w:cs="Arial"/>
          <w:sz w:val="22"/>
          <w:szCs w:val="22"/>
        </w:rPr>
        <w:t>[</w:t>
      </w:r>
      <w:proofErr w:type="gramEnd"/>
      <w:r w:rsidRPr="00150D77">
        <w:rPr>
          <w:rFonts w:ascii="Arial" w:hAnsi="Arial" w:cs="Arial"/>
          <w:sz w:val="22"/>
          <w:szCs w:val="22"/>
        </w:rPr>
        <w:t>al activities</w:t>
      </w:r>
      <w:r w:rsidR="005008AC">
        <w:rPr>
          <w:rFonts w:ascii="Arial" w:hAnsi="Arial" w:cs="Arial"/>
          <w:sz w:val="22"/>
          <w:szCs w:val="22"/>
        </w:rPr>
        <w:t>]</w:t>
      </w:r>
      <w:r w:rsidRPr="00150D77">
        <w:rPr>
          <w:rFonts w:ascii="Arial" w:hAnsi="Arial" w:cs="Arial"/>
          <w:sz w:val="22"/>
          <w:szCs w:val="22"/>
        </w:rPr>
        <w:t xml:space="preserve"> and then… self-declared competence in order to provide a service. The difference is for those there's often a service spec…</w:t>
      </w:r>
      <w:r w:rsidR="4D46C9FB" w:rsidRPr="00150D77">
        <w:rPr>
          <w:rFonts w:ascii="Arial" w:hAnsi="Arial" w:cs="Arial"/>
          <w:sz w:val="22"/>
          <w:szCs w:val="22"/>
        </w:rPr>
        <w:t>’</w:t>
      </w:r>
    </w:p>
    <w:p w14:paraId="150C7715" w14:textId="766A5D66" w:rsidR="00E12B06" w:rsidRPr="00C72D65" w:rsidRDefault="00B84DFE" w:rsidP="007B5BE9">
      <w:pPr>
        <w:pStyle w:val="Script"/>
        <w:rPr>
          <w:rFonts w:ascii="Arial" w:hAnsi="Arial" w:cs="Arial"/>
          <w:sz w:val="22"/>
          <w:szCs w:val="22"/>
        </w:rPr>
      </w:pPr>
      <w:r w:rsidRPr="00C72D65">
        <w:rPr>
          <w:rFonts w:ascii="Arial" w:hAnsi="Arial" w:cs="Arial"/>
          <w:sz w:val="22"/>
          <w:szCs w:val="22"/>
        </w:rPr>
        <w:t>T</w:t>
      </w:r>
      <w:r w:rsidR="00E12B06" w:rsidRPr="00C72D65">
        <w:rPr>
          <w:rFonts w:ascii="Arial" w:hAnsi="Arial" w:cs="Arial"/>
          <w:sz w:val="22"/>
          <w:szCs w:val="22"/>
        </w:rPr>
        <w:t xml:space="preserve">he CPI </w:t>
      </w:r>
      <w:r w:rsidRPr="00C72D65">
        <w:rPr>
          <w:rFonts w:ascii="Arial" w:hAnsi="Arial" w:cs="Arial"/>
          <w:sz w:val="22"/>
          <w:szCs w:val="22"/>
        </w:rPr>
        <w:t xml:space="preserve">was thought to be helpful </w:t>
      </w:r>
      <w:r w:rsidR="00E12B06" w:rsidRPr="00C72D65">
        <w:rPr>
          <w:rFonts w:ascii="Arial" w:hAnsi="Arial" w:cs="Arial"/>
          <w:sz w:val="22"/>
          <w:szCs w:val="22"/>
        </w:rPr>
        <w:t xml:space="preserve">to demonstrate qualities of the workforce needed when delivering a </w:t>
      </w:r>
      <w:proofErr w:type="gramStart"/>
      <w:r w:rsidR="00E12B06" w:rsidRPr="00C72D65">
        <w:rPr>
          <w:rFonts w:ascii="Arial" w:hAnsi="Arial" w:cs="Arial"/>
          <w:sz w:val="22"/>
          <w:szCs w:val="22"/>
        </w:rPr>
        <w:t>service, or</w:t>
      </w:r>
      <w:proofErr w:type="gramEnd"/>
      <w:r w:rsidR="00E12B06" w:rsidRPr="00C72D65">
        <w:rPr>
          <w:rFonts w:ascii="Arial" w:hAnsi="Arial" w:cs="Arial"/>
          <w:sz w:val="22"/>
          <w:szCs w:val="22"/>
        </w:rPr>
        <w:t xml:space="preserve"> be used to build up a business plan for service development. </w:t>
      </w:r>
      <w:r w:rsidR="00284F8F" w:rsidRPr="00C72D65">
        <w:rPr>
          <w:rFonts w:ascii="Arial" w:hAnsi="Arial" w:cs="Arial"/>
          <w:sz w:val="22"/>
          <w:szCs w:val="22"/>
        </w:rPr>
        <w:t>Due to its workforce agnostic approach, an a</w:t>
      </w:r>
      <w:r w:rsidR="00E12B06" w:rsidRPr="00C72D65">
        <w:rPr>
          <w:rFonts w:ascii="Arial" w:hAnsi="Arial" w:cs="Arial"/>
          <w:sz w:val="22"/>
          <w:szCs w:val="22"/>
        </w:rPr>
        <w:t>ppreciation of the method for adaptability to suit local or workforce requirements was also acknowledged by authors and end users</w:t>
      </w:r>
      <w:r w:rsidR="00284F8F" w:rsidRPr="00C72D65">
        <w:rPr>
          <w:rFonts w:ascii="Arial" w:hAnsi="Arial" w:cs="Arial"/>
          <w:sz w:val="22"/>
          <w:szCs w:val="22"/>
        </w:rPr>
        <w:t>.</w:t>
      </w:r>
      <w:r w:rsidR="45A47A49" w:rsidRPr="00C72D65">
        <w:rPr>
          <w:rFonts w:ascii="Arial" w:hAnsi="Arial" w:cs="Arial"/>
          <w:sz w:val="22"/>
          <w:szCs w:val="22"/>
        </w:rPr>
        <w:t xml:space="preserve"> Outside of genomics, an appreciation for application of the CPI as an educational framework in other areas was observed.</w:t>
      </w:r>
    </w:p>
    <w:p w14:paraId="63E747A3" w14:textId="34472971" w:rsidR="00284F8F" w:rsidRPr="00C72D65" w:rsidRDefault="00284F8F" w:rsidP="007B5BE9">
      <w:pPr>
        <w:pStyle w:val="Script"/>
        <w:rPr>
          <w:rFonts w:ascii="Arial" w:hAnsi="Arial" w:cs="Arial"/>
          <w:sz w:val="22"/>
          <w:szCs w:val="22"/>
        </w:rPr>
      </w:pPr>
      <w:r w:rsidRPr="00C72D65">
        <w:rPr>
          <w:rFonts w:ascii="Arial" w:hAnsi="Arial" w:cs="Arial"/>
          <w:sz w:val="22"/>
          <w:szCs w:val="22"/>
        </w:rPr>
        <w:t>End</w:t>
      </w:r>
      <w:r w:rsidR="00B84DFE" w:rsidRPr="00C72D65">
        <w:rPr>
          <w:rFonts w:ascii="Arial" w:hAnsi="Arial" w:cs="Arial"/>
          <w:sz w:val="22"/>
          <w:szCs w:val="22"/>
        </w:rPr>
        <w:t xml:space="preserve"> </w:t>
      </w:r>
      <w:r w:rsidR="00BF7A61" w:rsidRPr="00C72D65">
        <w:rPr>
          <w:rFonts w:ascii="Arial" w:hAnsi="Arial" w:cs="Arial"/>
          <w:sz w:val="22"/>
          <w:szCs w:val="22"/>
        </w:rPr>
        <w:t>u</w:t>
      </w:r>
      <w:r w:rsidRPr="00C72D65">
        <w:rPr>
          <w:rFonts w:ascii="Arial" w:hAnsi="Arial" w:cs="Arial"/>
          <w:sz w:val="22"/>
          <w:szCs w:val="22"/>
        </w:rPr>
        <w:t xml:space="preserve">ser: </w:t>
      </w:r>
      <w:r w:rsidR="332708C3" w:rsidRPr="00C72D65">
        <w:rPr>
          <w:rFonts w:ascii="Arial" w:hAnsi="Arial" w:cs="Arial"/>
          <w:sz w:val="22"/>
          <w:szCs w:val="22"/>
        </w:rPr>
        <w:t>‘</w:t>
      </w:r>
      <w:r w:rsidRPr="00150D77">
        <w:rPr>
          <w:rFonts w:ascii="Arial" w:hAnsi="Arial" w:cs="Arial"/>
          <w:sz w:val="22"/>
          <w:szCs w:val="22"/>
        </w:rPr>
        <w:t xml:space="preserve">this </w:t>
      </w:r>
      <w:proofErr w:type="gramStart"/>
      <w:r w:rsidRPr="00150D77">
        <w:rPr>
          <w:rFonts w:ascii="Arial" w:hAnsi="Arial" w:cs="Arial"/>
          <w:sz w:val="22"/>
          <w:szCs w:val="22"/>
        </w:rPr>
        <w:t>is  broader</w:t>
      </w:r>
      <w:proofErr w:type="gramEnd"/>
      <w:r w:rsidRPr="00150D77">
        <w:rPr>
          <w:rFonts w:ascii="Arial" w:hAnsi="Arial" w:cs="Arial"/>
          <w:sz w:val="22"/>
          <w:szCs w:val="22"/>
        </w:rPr>
        <w:t xml:space="preserve"> (than other frameworks) for the workforce and any commissioner or provider can look at it and then decide which specialists or areas in their workforce may be able more suitable</w:t>
      </w:r>
      <w:r w:rsidR="5195F0B6" w:rsidRPr="00150D77">
        <w:rPr>
          <w:rFonts w:ascii="Arial" w:hAnsi="Arial" w:cs="Arial"/>
          <w:sz w:val="22"/>
          <w:szCs w:val="22"/>
        </w:rPr>
        <w:t>’</w:t>
      </w:r>
    </w:p>
    <w:p w14:paraId="3BBA712D" w14:textId="0A4852DC" w:rsidR="009962C5" w:rsidRPr="00C72D65" w:rsidRDefault="00D67E8E" w:rsidP="00EF774D">
      <w:pPr>
        <w:rPr>
          <w:rFonts w:cs="Arial"/>
          <w:color w:val="212121"/>
          <w:sz w:val="22"/>
          <w:szCs w:val="22"/>
          <w:shd w:val="clear" w:color="auto" w:fill="FFFFFF"/>
        </w:rPr>
      </w:pPr>
      <w:r w:rsidRPr="00C72D65">
        <w:rPr>
          <w:rFonts w:cs="Arial"/>
          <w:sz w:val="22"/>
          <w:szCs w:val="22"/>
        </w:rPr>
        <w:t xml:space="preserve">Survey response: </w:t>
      </w:r>
      <w:r w:rsidR="4FA0D675" w:rsidRPr="00C72D65">
        <w:rPr>
          <w:rFonts w:cs="Arial"/>
          <w:sz w:val="22"/>
          <w:szCs w:val="22"/>
        </w:rPr>
        <w:t>‘</w:t>
      </w:r>
      <w:r w:rsidRPr="00150D77">
        <w:rPr>
          <w:rFonts w:cs="Arial"/>
          <w:color w:val="212121"/>
          <w:sz w:val="22"/>
          <w:szCs w:val="22"/>
          <w:shd w:val="clear" w:color="auto" w:fill="FFFFFF"/>
        </w:rPr>
        <w:t xml:space="preserve">CPI can be used to underpin the development and delivery of education initiatives. </w:t>
      </w:r>
      <w:r w:rsidR="4BC0050F" w:rsidRPr="00150D77">
        <w:rPr>
          <w:rFonts w:cs="Arial"/>
          <w:color w:val="212121"/>
          <w:sz w:val="22"/>
          <w:szCs w:val="22"/>
          <w:shd w:val="clear" w:color="auto" w:fill="FFFFFF"/>
        </w:rPr>
        <w:t>Also,</w:t>
      </w:r>
      <w:r w:rsidRPr="00150D77">
        <w:rPr>
          <w:rFonts w:cs="Arial"/>
          <w:color w:val="212121"/>
          <w:sz w:val="22"/>
          <w:szCs w:val="22"/>
          <w:shd w:val="clear" w:color="auto" w:fill="FFFFFF"/>
        </w:rPr>
        <w:t xml:space="preserve"> to allow for assessment purposes if required. The CPI could also be applied to direct or influence professional and service development in FH</w:t>
      </w:r>
      <w:r w:rsidR="56166B1A" w:rsidRPr="00150D77">
        <w:rPr>
          <w:rFonts w:cs="Arial"/>
          <w:color w:val="212121"/>
          <w:sz w:val="22"/>
          <w:szCs w:val="22"/>
          <w:shd w:val="clear" w:color="auto" w:fill="FFFFFF"/>
        </w:rPr>
        <w:t>’</w:t>
      </w:r>
      <w:r w:rsidRPr="00C72D65">
        <w:rPr>
          <w:rFonts w:cs="Arial"/>
          <w:color w:val="212121"/>
          <w:sz w:val="22"/>
          <w:szCs w:val="22"/>
          <w:shd w:val="clear" w:color="auto" w:fill="FFFFFF"/>
        </w:rPr>
        <w:t xml:space="preserve">. </w:t>
      </w:r>
    </w:p>
    <w:p w14:paraId="2C956252" w14:textId="77777777" w:rsidR="00EF774D" w:rsidRPr="00C72D65" w:rsidRDefault="00EF774D" w:rsidP="00EF774D">
      <w:pPr>
        <w:rPr>
          <w:rFonts w:cs="Arial"/>
          <w:color w:val="212121"/>
          <w:sz w:val="22"/>
          <w:szCs w:val="22"/>
          <w:shd w:val="clear" w:color="auto" w:fill="FFFFFF"/>
        </w:rPr>
      </w:pPr>
    </w:p>
    <w:p w14:paraId="575C22A9" w14:textId="1E805144" w:rsidR="00D67E8E" w:rsidRPr="00C72D65" w:rsidRDefault="00B07EAA" w:rsidP="007B5BE9">
      <w:pPr>
        <w:pStyle w:val="Script"/>
        <w:rPr>
          <w:rFonts w:ascii="Arial" w:hAnsi="Arial" w:cs="Arial"/>
          <w:sz w:val="22"/>
          <w:szCs w:val="22"/>
        </w:rPr>
      </w:pPr>
      <w:r w:rsidRPr="00C72D65">
        <w:rPr>
          <w:rFonts w:ascii="Arial" w:hAnsi="Arial" w:cs="Arial"/>
          <w:sz w:val="22"/>
          <w:szCs w:val="22"/>
        </w:rPr>
        <w:lastRenderedPageBreak/>
        <w:t>The CPI’s constructivist approach to learning in the CPI was also discussed as a preferential approach to changing attitudes toward genomics.</w:t>
      </w:r>
    </w:p>
    <w:p w14:paraId="31CB9E2A" w14:textId="698CA306" w:rsidR="00B07EAA" w:rsidRPr="00C72D65" w:rsidRDefault="00B07EAA" w:rsidP="007B5BE9">
      <w:pPr>
        <w:pStyle w:val="Script"/>
        <w:rPr>
          <w:rFonts w:ascii="Arial" w:hAnsi="Arial" w:cs="Arial"/>
          <w:b/>
          <w:bCs/>
          <w:sz w:val="22"/>
          <w:szCs w:val="22"/>
        </w:rPr>
      </w:pPr>
      <w:r w:rsidRPr="00C72D65">
        <w:rPr>
          <w:rFonts w:ascii="Arial" w:hAnsi="Arial" w:cs="Arial"/>
          <w:sz w:val="22"/>
          <w:szCs w:val="22"/>
        </w:rPr>
        <w:t xml:space="preserve">Author: </w:t>
      </w:r>
      <w:r w:rsidR="1E768E05" w:rsidRPr="00C72D65">
        <w:rPr>
          <w:rFonts w:ascii="Arial" w:hAnsi="Arial" w:cs="Arial"/>
          <w:sz w:val="22"/>
          <w:szCs w:val="22"/>
        </w:rPr>
        <w:t>‘</w:t>
      </w:r>
      <w:r w:rsidRPr="00150D77">
        <w:rPr>
          <w:rFonts w:ascii="Arial" w:hAnsi="Arial" w:cs="Arial"/>
          <w:sz w:val="22"/>
          <w:szCs w:val="22"/>
        </w:rPr>
        <w:t xml:space="preserve">We've got a lot of </w:t>
      </w:r>
      <w:r w:rsidR="002B49BE" w:rsidRPr="00150D77">
        <w:rPr>
          <w:rFonts w:ascii="Arial" w:hAnsi="Arial" w:cs="Arial"/>
          <w:sz w:val="22"/>
          <w:szCs w:val="22"/>
        </w:rPr>
        <w:t>behaviourists</w:t>
      </w:r>
      <w:r w:rsidRPr="00150D77">
        <w:rPr>
          <w:rFonts w:ascii="Arial" w:hAnsi="Arial" w:cs="Arial"/>
          <w:sz w:val="22"/>
          <w:szCs w:val="22"/>
        </w:rPr>
        <w:t xml:space="preserve"> …they like to be passive learners, but I think with this it, it stretches them out of that comfort zone and gets them to look.... You're not here just to learn about something. You are here to understand why that's important and who it's important to. </w:t>
      </w:r>
      <w:r w:rsidR="5DFBACED" w:rsidRPr="00150D77">
        <w:rPr>
          <w:rFonts w:ascii="Arial" w:hAnsi="Arial" w:cs="Arial"/>
          <w:sz w:val="22"/>
          <w:szCs w:val="22"/>
        </w:rPr>
        <w:t>So,</w:t>
      </w:r>
      <w:r w:rsidRPr="00150D77">
        <w:rPr>
          <w:rFonts w:ascii="Arial" w:hAnsi="Arial" w:cs="Arial"/>
          <w:sz w:val="22"/>
          <w:szCs w:val="22"/>
        </w:rPr>
        <w:t xml:space="preserve"> I think to be able to change your attitude towards genomics and genetics, it would be a good motivator</w:t>
      </w:r>
      <w:r w:rsidR="423F812F" w:rsidRPr="00150D77">
        <w:rPr>
          <w:rFonts w:ascii="Arial" w:hAnsi="Arial" w:cs="Arial"/>
          <w:sz w:val="22"/>
          <w:szCs w:val="22"/>
        </w:rPr>
        <w:t>’</w:t>
      </w:r>
      <w:r w:rsidR="009962C5" w:rsidRPr="00C72D65">
        <w:rPr>
          <w:rFonts w:ascii="Arial" w:hAnsi="Arial" w:cs="Arial"/>
          <w:sz w:val="22"/>
          <w:szCs w:val="22"/>
        </w:rPr>
        <w:t>.</w:t>
      </w:r>
    </w:p>
    <w:p w14:paraId="40E5885C" w14:textId="77777777" w:rsidR="007B5BE9" w:rsidRPr="00150D77" w:rsidRDefault="007B5BE9" w:rsidP="007B5BE9">
      <w:pPr>
        <w:pStyle w:val="Script"/>
        <w:rPr>
          <w:rFonts w:ascii="Arial" w:hAnsi="Arial" w:cs="Arial"/>
          <w:b/>
          <w:bCs/>
          <w:color w:val="212121"/>
          <w:sz w:val="22"/>
          <w:szCs w:val="22"/>
          <w:shd w:val="clear" w:color="auto" w:fill="FFFFFF"/>
        </w:rPr>
      </w:pPr>
      <w:r w:rsidRPr="00150D77">
        <w:rPr>
          <w:rFonts w:ascii="Arial" w:hAnsi="Arial" w:cs="Arial"/>
          <w:b/>
          <w:bCs/>
          <w:color w:val="212121"/>
          <w:sz w:val="22"/>
          <w:szCs w:val="22"/>
          <w:shd w:val="clear" w:color="auto" w:fill="FFFFFF"/>
        </w:rPr>
        <w:t>Fitting into norms and values:</w:t>
      </w:r>
    </w:p>
    <w:p w14:paraId="1F762538" w14:textId="7049B337" w:rsidR="00D67E8E" w:rsidRPr="00C72D65" w:rsidRDefault="00D67E8E" w:rsidP="007B5BE9">
      <w:pPr>
        <w:pStyle w:val="Script"/>
        <w:rPr>
          <w:rFonts w:ascii="Arial" w:hAnsi="Arial" w:cs="Arial"/>
          <w:sz w:val="22"/>
          <w:szCs w:val="22"/>
        </w:rPr>
      </w:pPr>
      <w:r w:rsidRPr="00C72D65">
        <w:rPr>
          <w:rFonts w:ascii="Arial" w:hAnsi="Arial" w:cs="Arial"/>
          <w:sz w:val="22"/>
          <w:szCs w:val="22"/>
        </w:rPr>
        <w:t>Naturally fitting with routine roles and practice is key in successful implementation of new interventions. The CPI was developed to mirror this</w:t>
      </w:r>
      <w:r w:rsidR="00B84DFE" w:rsidRPr="00C72D65">
        <w:rPr>
          <w:rFonts w:ascii="Arial" w:hAnsi="Arial" w:cs="Arial"/>
          <w:sz w:val="22"/>
          <w:szCs w:val="22"/>
        </w:rPr>
        <w:t>, both</w:t>
      </w:r>
      <w:r w:rsidR="004C53C6" w:rsidRPr="00C72D65">
        <w:rPr>
          <w:rFonts w:ascii="Arial" w:hAnsi="Arial" w:cs="Arial"/>
          <w:sz w:val="22"/>
          <w:szCs w:val="22"/>
        </w:rPr>
        <w:t xml:space="preserve"> in methodology, and in role</w:t>
      </w:r>
      <w:r w:rsidR="00B84DFE" w:rsidRPr="00C72D65">
        <w:rPr>
          <w:rFonts w:ascii="Arial" w:hAnsi="Arial" w:cs="Arial"/>
          <w:sz w:val="22"/>
          <w:szCs w:val="22"/>
        </w:rPr>
        <w:t xml:space="preserve"> relevance.</w:t>
      </w:r>
    </w:p>
    <w:p w14:paraId="34F8577C" w14:textId="1C545730" w:rsidR="00D67E8E" w:rsidRPr="00C72D65" w:rsidRDefault="00D67E8E" w:rsidP="00D67E8E">
      <w:pPr>
        <w:pStyle w:val="Script"/>
        <w:rPr>
          <w:rFonts w:ascii="Arial" w:hAnsi="Arial" w:cs="Arial"/>
          <w:sz w:val="22"/>
          <w:szCs w:val="22"/>
        </w:rPr>
      </w:pPr>
      <w:r w:rsidRPr="00C72D65">
        <w:rPr>
          <w:rFonts w:ascii="Arial" w:hAnsi="Arial" w:cs="Arial"/>
          <w:sz w:val="22"/>
          <w:szCs w:val="22"/>
        </w:rPr>
        <w:t xml:space="preserve">Author: </w:t>
      </w:r>
      <w:r w:rsidR="5611203A" w:rsidRPr="00C72D65">
        <w:rPr>
          <w:rFonts w:ascii="Arial" w:hAnsi="Arial" w:cs="Arial"/>
          <w:sz w:val="22"/>
          <w:szCs w:val="22"/>
        </w:rPr>
        <w:t>‘</w:t>
      </w:r>
      <w:r w:rsidRPr="00150D77">
        <w:rPr>
          <w:rFonts w:ascii="Arial" w:hAnsi="Arial" w:cs="Arial"/>
          <w:sz w:val="22"/>
          <w:szCs w:val="22"/>
        </w:rPr>
        <w:t xml:space="preserve">it was </w:t>
      </w:r>
      <w:proofErr w:type="gramStart"/>
      <w:r w:rsidRPr="00150D77">
        <w:rPr>
          <w:rFonts w:ascii="Arial" w:hAnsi="Arial" w:cs="Arial"/>
          <w:sz w:val="22"/>
          <w:szCs w:val="22"/>
        </w:rPr>
        <w:t>develop</w:t>
      </w:r>
      <w:proofErr w:type="gramEnd"/>
      <w:r w:rsidR="009B4FDC">
        <w:rPr>
          <w:rFonts w:ascii="Arial" w:hAnsi="Arial" w:cs="Arial"/>
          <w:sz w:val="22"/>
          <w:szCs w:val="22"/>
        </w:rPr>
        <w:t>[</w:t>
      </w:r>
      <w:r w:rsidRPr="00150D77">
        <w:rPr>
          <w:rFonts w:ascii="Arial" w:hAnsi="Arial" w:cs="Arial"/>
          <w:sz w:val="22"/>
          <w:szCs w:val="22"/>
        </w:rPr>
        <w:t>ed</w:t>
      </w:r>
      <w:r w:rsidR="009B4FDC">
        <w:rPr>
          <w:rFonts w:ascii="Arial" w:hAnsi="Arial" w:cs="Arial"/>
          <w:sz w:val="22"/>
          <w:szCs w:val="22"/>
        </w:rPr>
        <w:t>]</w:t>
      </w:r>
      <w:r w:rsidRPr="00150D77">
        <w:rPr>
          <w:rFonts w:ascii="Arial" w:hAnsi="Arial" w:cs="Arial"/>
          <w:sz w:val="22"/>
          <w:szCs w:val="22"/>
        </w:rPr>
        <w:t xml:space="preserve"> to reflect the existing clinical pathway</w:t>
      </w:r>
      <w:r w:rsidR="4E81A6C1" w:rsidRPr="00150D77">
        <w:rPr>
          <w:rFonts w:ascii="Arial" w:hAnsi="Arial" w:cs="Arial"/>
          <w:sz w:val="22"/>
          <w:szCs w:val="22"/>
        </w:rPr>
        <w:t>’</w:t>
      </w:r>
    </w:p>
    <w:p w14:paraId="23056A51" w14:textId="52A36F6F" w:rsidR="004C53C6" w:rsidRPr="00C72D65" w:rsidRDefault="004C53C6" w:rsidP="00D67E8E">
      <w:pPr>
        <w:pStyle w:val="Script"/>
        <w:rPr>
          <w:rFonts w:ascii="Arial" w:hAnsi="Arial" w:cs="Arial"/>
          <w:sz w:val="22"/>
          <w:szCs w:val="22"/>
        </w:rPr>
      </w:pPr>
      <w:r w:rsidRPr="00C72D65">
        <w:rPr>
          <w:rFonts w:ascii="Arial" w:hAnsi="Arial" w:cs="Arial"/>
          <w:sz w:val="22"/>
          <w:szCs w:val="22"/>
        </w:rPr>
        <w:t xml:space="preserve">Author: </w:t>
      </w:r>
      <w:r w:rsidR="315C3730" w:rsidRPr="00C72D65">
        <w:rPr>
          <w:rFonts w:ascii="Arial" w:hAnsi="Arial" w:cs="Arial"/>
          <w:sz w:val="22"/>
          <w:szCs w:val="22"/>
        </w:rPr>
        <w:t>‘</w:t>
      </w:r>
      <w:r w:rsidRPr="00150D77">
        <w:rPr>
          <w:rFonts w:ascii="Arial" w:hAnsi="Arial" w:cs="Arial"/>
          <w:sz w:val="22"/>
          <w:szCs w:val="22"/>
        </w:rPr>
        <w:t>Of any educational, approach that you want to use, making the patient journey in the clinical pathway and to see when touchpoints are, it makes it a little bit more understandable</w:t>
      </w:r>
      <w:r w:rsidR="78859862" w:rsidRPr="00150D77">
        <w:rPr>
          <w:rFonts w:ascii="Arial" w:hAnsi="Arial" w:cs="Arial"/>
          <w:sz w:val="22"/>
          <w:szCs w:val="22"/>
        </w:rPr>
        <w:t>’</w:t>
      </w:r>
      <w:r w:rsidRPr="00C72D65">
        <w:rPr>
          <w:rFonts w:ascii="Arial" w:hAnsi="Arial" w:cs="Arial"/>
          <w:sz w:val="22"/>
          <w:szCs w:val="22"/>
        </w:rPr>
        <w:t xml:space="preserve">. </w:t>
      </w:r>
    </w:p>
    <w:p w14:paraId="23D0F8C6" w14:textId="6C09C0D0" w:rsidR="00D67E8E" w:rsidRPr="00C72D65" w:rsidRDefault="00D67E8E" w:rsidP="00D67E8E">
      <w:pPr>
        <w:pStyle w:val="Script"/>
        <w:rPr>
          <w:rFonts w:ascii="Arial" w:hAnsi="Arial" w:cs="Arial"/>
          <w:sz w:val="22"/>
          <w:szCs w:val="22"/>
        </w:rPr>
      </w:pPr>
      <w:r w:rsidRPr="00C72D65">
        <w:rPr>
          <w:rFonts w:ascii="Arial" w:hAnsi="Arial" w:cs="Arial"/>
          <w:sz w:val="22"/>
          <w:szCs w:val="22"/>
        </w:rPr>
        <w:t xml:space="preserve">Author: </w:t>
      </w:r>
      <w:r w:rsidR="7569B43C" w:rsidRPr="00C72D65">
        <w:rPr>
          <w:rFonts w:ascii="Arial" w:hAnsi="Arial" w:cs="Arial"/>
          <w:sz w:val="22"/>
          <w:szCs w:val="22"/>
        </w:rPr>
        <w:t>‘</w:t>
      </w:r>
      <w:r w:rsidRPr="00150D77">
        <w:rPr>
          <w:rFonts w:ascii="Arial" w:hAnsi="Arial" w:cs="Arial"/>
          <w:sz w:val="22"/>
          <w:szCs w:val="22"/>
        </w:rPr>
        <w:t xml:space="preserve">and certainly the </w:t>
      </w:r>
      <w:r w:rsidR="00680C5B" w:rsidRPr="00150D77">
        <w:rPr>
          <w:rFonts w:ascii="Arial" w:hAnsi="Arial" w:cs="Arial"/>
          <w:sz w:val="22"/>
          <w:szCs w:val="22"/>
        </w:rPr>
        <w:t>a</w:t>
      </w:r>
      <w:r w:rsidRPr="00150D77">
        <w:rPr>
          <w:rFonts w:ascii="Arial" w:hAnsi="Arial" w:cs="Arial"/>
          <w:sz w:val="22"/>
          <w:szCs w:val="22"/>
        </w:rPr>
        <w:t xml:space="preserve">llied </w:t>
      </w:r>
      <w:r w:rsidR="00680C5B" w:rsidRPr="00150D77">
        <w:rPr>
          <w:rFonts w:ascii="Arial" w:hAnsi="Arial" w:cs="Arial"/>
          <w:sz w:val="22"/>
          <w:szCs w:val="22"/>
        </w:rPr>
        <w:t>h</w:t>
      </w:r>
      <w:r w:rsidRPr="00150D77">
        <w:rPr>
          <w:rFonts w:ascii="Arial" w:hAnsi="Arial" w:cs="Arial"/>
          <w:sz w:val="22"/>
          <w:szCs w:val="22"/>
        </w:rPr>
        <w:t xml:space="preserve">ealthcare professionals… it very much fits with their working practices that they would… </w:t>
      </w:r>
      <w:r w:rsidR="009B4FDC" w:rsidRPr="009B4FDC">
        <w:rPr>
          <w:rFonts w:ascii="Arial" w:hAnsi="Arial" w:cs="Arial"/>
          <w:sz w:val="22"/>
          <w:szCs w:val="22"/>
        </w:rPr>
        <w:t>need…</w:t>
      </w:r>
      <w:r w:rsidRPr="00150D77">
        <w:rPr>
          <w:rFonts w:ascii="Arial" w:hAnsi="Arial" w:cs="Arial"/>
          <w:sz w:val="22"/>
          <w:szCs w:val="22"/>
        </w:rPr>
        <w:t xml:space="preserve"> a protocol, a competency, education resources that meet that, and then a process for… essentially signing off their competency</w:t>
      </w:r>
      <w:r w:rsidR="37774BFB" w:rsidRPr="00150D77">
        <w:rPr>
          <w:rFonts w:ascii="Arial" w:hAnsi="Arial" w:cs="Arial"/>
          <w:sz w:val="22"/>
          <w:szCs w:val="22"/>
        </w:rPr>
        <w:t>’</w:t>
      </w:r>
      <w:r w:rsidR="00B84DFE" w:rsidRPr="00C72D65">
        <w:rPr>
          <w:rFonts w:ascii="Arial" w:hAnsi="Arial" w:cs="Arial"/>
          <w:sz w:val="22"/>
          <w:szCs w:val="22"/>
        </w:rPr>
        <w:t>.</w:t>
      </w:r>
    </w:p>
    <w:p w14:paraId="3B360E57" w14:textId="69253EE5" w:rsidR="00D67E8E" w:rsidRPr="00C72D65" w:rsidRDefault="003534DC" w:rsidP="00D67E8E">
      <w:pPr>
        <w:pStyle w:val="Script"/>
        <w:rPr>
          <w:rFonts w:ascii="Arial" w:hAnsi="Arial" w:cs="Arial"/>
          <w:sz w:val="22"/>
          <w:szCs w:val="22"/>
        </w:rPr>
      </w:pPr>
      <w:r w:rsidRPr="00C72D65">
        <w:rPr>
          <w:rFonts w:ascii="Arial" w:hAnsi="Arial" w:cs="Arial"/>
          <w:sz w:val="22"/>
          <w:szCs w:val="22"/>
        </w:rPr>
        <w:t xml:space="preserve">For end users, the CPI method fitted </w:t>
      </w:r>
      <w:r w:rsidR="006B6E61" w:rsidRPr="00C72D65">
        <w:rPr>
          <w:rFonts w:ascii="Arial" w:hAnsi="Arial" w:cs="Arial"/>
          <w:sz w:val="22"/>
          <w:szCs w:val="22"/>
        </w:rPr>
        <w:t>with</w:t>
      </w:r>
      <w:r w:rsidRPr="00C72D65">
        <w:rPr>
          <w:rFonts w:ascii="Arial" w:hAnsi="Arial" w:cs="Arial"/>
          <w:sz w:val="22"/>
          <w:szCs w:val="22"/>
        </w:rPr>
        <w:t xml:space="preserve">, and built on, their previous experience with educational frameworks. </w:t>
      </w:r>
    </w:p>
    <w:p w14:paraId="4CEA8195" w14:textId="7648D6F5" w:rsidR="003534DC" w:rsidRPr="00C72D65" w:rsidRDefault="5C8E4551" w:rsidP="00D67E8E">
      <w:pPr>
        <w:pStyle w:val="Script"/>
        <w:rPr>
          <w:rFonts w:ascii="Arial" w:hAnsi="Arial" w:cs="Arial"/>
          <w:sz w:val="22"/>
          <w:szCs w:val="22"/>
        </w:rPr>
      </w:pPr>
      <w:r w:rsidRPr="00C72D65">
        <w:rPr>
          <w:rFonts w:ascii="Arial" w:hAnsi="Arial" w:cs="Arial"/>
          <w:sz w:val="22"/>
          <w:szCs w:val="22"/>
        </w:rPr>
        <w:t xml:space="preserve">End </w:t>
      </w:r>
      <w:r w:rsidR="48104C5C" w:rsidRPr="00C72D65">
        <w:rPr>
          <w:rFonts w:ascii="Arial" w:hAnsi="Arial" w:cs="Arial"/>
          <w:sz w:val="22"/>
          <w:szCs w:val="22"/>
        </w:rPr>
        <w:t>u</w:t>
      </w:r>
      <w:r w:rsidRPr="00C72D65">
        <w:rPr>
          <w:rFonts w:ascii="Arial" w:hAnsi="Arial" w:cs="Arial"/>
          <w:sz w:val="22"/>
          <w:szCs w:val="22"/>
        </w:rPr>
        <w:t xml:space="preserve">ser: </w:t>
      </w:r>
      <w:r w:rsidR="4C6AAB84" w:rsidRPr="00C72D65">
        <w:rPr>
          <w:rFonts w:ascii="Arial" w:hAnsi="Arial" w:cs="Arial"/>
          <w:sz w:val="22"/>
          <w:szCs w:val="22"/>
        </w:rPr>
        <w:t>‘</w:t>
      </w:r>
      <w:r w:rsidRPr="00150D77">
        <w:rPr>
          <w:rFonts w:ascii="Arial" w:hAnsi="Arial" w:cs="Arial"/>
          <w:sz w:val="22"/>
          <w:szCs w:val="22"/>
        </w:rPr>
        <w:t xml:space="preserve">I think </w:t>
      </w:r>
      <w:proofErr w:type="gramStart"/>
      <w:r w:rsidRPr="00150D77">
        <w:rPr>
          <w:rFonts w:ascii="Arial" w:hAnsi="Arial" w:cs="Arial"/>
          <w:sz w:val="22"/>
          <w:szCs w:val="22"/>
        </w:rPr>
        <w:t>it's  acceptable</w:t>
      </w:r>
      <w:proofErr w:type="gramEnd"/>
      <w:r w:rsidRPr="00150D77">
        <w:rPr>
          <w:rFonts w:ascii="Arial" w:hAnsi="Arial" w:cs="Arial"/>
          <w:sz w:val="22"/>
          <w:szCs w:val="22"/>
        </w:rPr>
        <w:t xml:space="preserve">, the way that it's set </w:t>
      </w:r>
      <w:r w:rsidR="009B4FDC" w:rsidRPr="009B4FDC">
        <w:rPr>
          <w:rFonts w:ascii="Arial" w:hAnsi="Arial" w:cs="Arial"/>
          <w:sz w:val="22"/>
          <w:szCs w:val="22"/>
        </w:rPr>
        <w:t>out...</w:t>
      </w:r>
      <w:r w:rsidRPr="00150D77">
        <w:rPr>
          <w:rFonts w:ascii="Arial" w:hAnsi="Arial" w:cs="Arial"/>
          <w:sz w:val="22"/>
          <w:szCs w:val="22"/>
        </w:rPr>
        <w:t xml:space="preserve"> I liked it as a pharmacist with the pharmacist's brain, that that was how I liked lists of </w:t>
      </w:r>
      <w:proofErr w:type="gramStart"/>
      <w:r w:rsidRPr="00150D77">
        <w:rPr>
          <w:rFonts w:ascii="Arial" w:hAnsi="Arial" w:cs="Arial"/>
          <w:sz w:val="22"/>
          <w:szCs w:val="22"/>
        </w:rPr>
        <w:t>things</w:t>
      </w:r>
      <w:proofErr w:type="gramEnd"/>
      <w:r w:rsidRPr="00150D77">
        <w:rPr>
          <w:rFonts w:ascii="Arial" w:hAnsi="Arial" w:cs="Arial"/>
          <w:sz w:val="22"/>
          <w:szCs w:val="22"/>
        </w:rPr>
        <w:t xml:space="preserve"> and I liked the way that it was set out</w:t>
      </w:r>
      <w:r w:rsidR="237E51DB" w:rsidRPr="00150D77">
        <w:rPr>
          <w:rFonts w:ascii="Arial" w:hAnsi="Arial" w:cs="Arial"/>
          <w:sz w:val="22"/>
          <w:szCs w:val="22"/>
        </w:rPr>
        <w:t>’</w:t>
      </w:r>
      <w:r w:rsidR="4FD90EED" w:rsidRPr="00C72D65">
        <w:rPr>
          <w:rFonts w:ascii="Arial" w:hAnsi="Arial" w:cs="Arial"/>
          <w:sz w:val="22"/>
          <w:szCs w:val="22"/>
        </w:rPr>
        <w:t>.</w:t>
      </w:r>
    </w:p>
    <w:p w14:paraId="026D44E3" w14:textId="4B2B58A9" w:rsidR="00D67E8E" w:rsidRPr="00C72D65" w:rsidRDefault="004C53C6" w:rsidP="007B5BE9">
      <w:pPr>
        <w:pStyle w:val="Script"/>
        <w:rPr>
          <w:rFonts w:ascii="Arial" w:hAnsi="Arial" w:cs="Arial"/>
          <w:sz w:val="22"/>
          <w:szCs w:val="22"/>
        </w:rPr>
      </w:pPr>
      <w:r w:rsidRPr="00C72D65">
        <w:rPr>
          <w:rFonts w:ascii="Arial" w:hAnsi="Arial" w:cs="Arial"/>
          <w:sz w:val="22"/>
          <w:szCs w:val="22"/>
        </w:rPr>
        <w:t>The authoring group propose</w:t>
      </w:r>
      <w:r w:rsidR="006B6E61" w:rsidRPr="00C72D65">
        <w:rPr>
          <w:rFonts w:ascii="Arial" w:hAnsi="Arial" w:cs="Arial"/>
          <w:sz w:val="22"/>
          <w:szCs w:val="22"/>
        </w:rPr>
        <w:t>d an</w:t>
      </w:r>
      <w:r w:rsidRPr="00C72D65">
        <w:rPr>
          <w:rFonts w:ascii="Arial" w:hAnsi="Arial" w:cs="Arial"/>
          <w:sz w:val="22"/>
          <w:szCs w:val="22"/>
        </w:rPr>
        <w:t xml:space="preserve"> ambition </w:t>
      </w:r>
      <w:r w:rsidR="006B6E61" w:rsidRPr="00C72D65">
        <w:rPr>
          <w:rFonts w:ascii="Arial" w:hAnsi="Arial" w:cs="Arial"/>
          <w:sz w:val="22"/>
          <w:szCs w:val="22"/>
        </w:rPr>
        <w:t>of the CPI</w:t>
      </w:r>
      <w:r w:rsidRPr="00C72D65">
        <w:rPr>
          <w:rFonts w:ascii="Arial" w:hAnsi="Arial" w:cs="Arial"/>
          <w:sz w:val="22"/>
          <w:szCs w:val="22"/>
        </w:rPr>
        <w:t xml:space="preserve"> being accepted into routine practice.</w:t>
      </w:r>
    </w:p>
    <w:p w14:paraId="40AD14C7" w14:textId="6E24F307" w:rsidR="007B5BE9" w:rsidRPr="00150D77" w:rsidRDefault="007B5BE9" w:rsidP="6CBF7B42">
      <w:pPr>
        <w:pStyle w:val="Script"/>
        <w:rPr>
          <w:rFonts w:ascii="Arial" w:hAnsi="Arial" w:cs="Arial"/>
          <w:sz w:val="22"/>
          <w:szCs w:val="22"/>
        </w:rPr>
      </w:pPr>
      <w:r w:rsidRPr="00C72D65">
        <w:rPr>
          <w:rFonts w:ascii="Arial" w:hAnsi="Arial" w:cs="Arial"/>
          <w:sz w:val="22"/>
          <w:szCs w:val="22"/>
        </w:rPr>
        <w:t xml:space="preserve">Author: </w:t>
      </w:r>
      <w:r w:rsidR="74887BB6" w:rsidRPr="00C72D65">
        <w:rPr>
          <w:rFonts w:ascii="Arial" w:hAnsi="Arial" w:cs="Arial"/>
          <w:sz w:val="22"/>
          <w:szCs w:val="22"/>
        </w:rPr>
        <w:t>‘</w:t>
      </w:r>
      <w:r w:rsidRPr="00150D77">
        <w:rPr>
          <w:rFonts w:ascii="Arial" w:hAnsi="Arial" w:cs="Arial"/>
          <w:sz w:val="22"/>
          <w:szCs w:val="22"/>
        </w:rPr>
        <w:t xml:space="preserve">I hope that they would welcome it as any sort of updates to </w:t>
      </w:r>
      <w:r w:rsidR="66161CB2" w:rsidRPr="00150D77">
        <w:rPr>
          <w:rFonts w:ascii="Arial" w:hAnsi="Arial" w:cs="Arial"/>
          <w:sz w:val="22"/>
          <w:szCs w:val="22"/>
        </w:rPr>
        <w:t>NICE</w:t>
      </w:r>
      <w:r w:rsidRPr="00150D77">
        <w:rPr>
          <w:rFonts w:ascii="Arial" w:hAnsi="Arial" w:cs="Arial"/>
          <w:sz w:val="22"/>
          <w:szCs w:val="22"/>
        </w:rPr>
        <w:t xml:space="preserve"> guidance. This is just </w:t>
      </w:r>
      <w:r w:rsidR="009B4FDC" w:rsidRPr="009B4FDC">
        <w:rPr>
          <w:rFonts w:ascii="Arial" w:hAnsi="Arial" w:cs="Arial"/>
          <w:sz w:val="22"/>
          <w:szCs w:val="22"/>
        </w:rPr>
        <w:t>a</w:t>
      </w:r>
      <w:r w:rsidRPr="00150D77">
        <w:rPr>
          <w:rFonts w:ascii="Arial" w:hAnsi="Arial" w:cs="Arial"/>
          <w:sz w:val="22"/>
          <w:szCs w:val="22"/>
        </w:rPr>
        <w:t xml:space="preserve"> sort of an adaptation to their normal practice and, and improvement on it</w:t>
      </w:r>
      <w:r w:rsidR="6E7C9B2A" w:rsidRPr="00150D77">
        <w:rPr>
          <w:rFonts w:ascii="Arial" w:hAnsi="Arial" w:cs="Arial"/>
          <w:sz w:val="22"/>
          <w:szCs w:val="22"/>
        </w:rPr>
        <w:t>’</w:t>
      </w:r>
      <w:r w:rsidR="006B6E61" w:rsidRPr="00150D77">
        <w:rPr>
          <w:rFonts w:ascii="Arial" w:hAnsi="Arial" w:cs="Arial"/>
          <w:sz w:val="22"/>
          <w:szCs w:val="22"/>
        </w:rPr>
        <w:t>.</w:t>
      </w:r>
    </w:p>
    <w:p w14:paraId="66BE3202" w14:textId="77777777" w:rsidR="00F13CB9" w:rsidRPr="00C72D65" w:rsidRDefault="00F13CB9" w:rsidP="00F13CB9">
      <w:pPr>
        <w:pStyle w:val="Heading2"/>
      </w:pPr>
      <w:r w:rsidRPr="00C72D65">
        <w:t>Usability of the CPI</w:t>
      </w:r>
    </w:p>
    <w:p w14:paraId="299154EA" w14:textId="0EE4B187" w:rsidR="00F13CB9" w:rsidRPr="00C72D65" w:rsidRDefault="00F13CB9" w:rsidP="00F13CB9">
      <w:pPr>
        <w:pStyle w:val="Script"/>
        <w:rPr>
          <w:rFonts w:ascii="Arial" w:hAnsi="Arial" w:cs="Arial"/>
          <w:sz w:val="22"/>
          <w:szCs w:val="22"/>
        </w:rPr>
      </w:pPr>
      <w:r w:rsidRPr="00C72D65">
        <w:rPr>
          <w:rFonts w:ascii="Arial" w:hAnsi="Arial" w:cs="Arial"/>
          <w:sz w:val="22"/>
          <w:szCs w:val="22"/>
        </w:rPr>
        <w:t xml:space="preserve">Adapted questions of the validated </w:t>
      </w:r>
      <w:r w:rsidR="0E844D8A" w:rsidRPr="00C72D65">
        <w:rPr>
          <w:rFonts w:ascii="Arial" w:hAnsi="Arial" w:cs="Arial"/>
          <w:sz w:val="22"/>
          <w:szCs w:val="22"/>
        </w:rPr>
        <w:t>‘</w:t>
      </w:r>
      <w:r w:rsidRPr="00C72D65">
        <w:rPr>
          <w:rFonts w:ascii="Arial" w:hAnsi="Arial" w:cs="Arial"/>
          <w:sz w:val="22"/>
          <w:szCs w:val="22"/>
        </w:rPr>
        <w:t>System Usability Scale</w:t>
      </w:r>
      <w:r w:rsidR="2223D1C0" w:rsidRPr="00C72D65">
        <w:rPr>
          <w:rFonts w:ascii="Arial" w:hAnsi="Arial" w:cs="Arial"/>
          <w:sz w:val="22"/>
          <w:szCs w:val="22"/>
        </w:rPr>
        <w:t>’</w:t>
      </w:r>
      <w:r w:rsidRPr="00C72D65">
        <w:rPr>
          <w:rFonts w:ascii="Arial" w:hAnsi="Arial" w:cs="Arial"/>
          <w:sz w:val="22"/>
          <w:szCs w:val="22"/>
        </w:rPr>
        <w:t xml:space="preserve"> (SUS) provide</w:t>
      </w:r>
      <w:r w:rsidR="00DB5CB0" w:rsidRPr="00C72D65">
        <w:rPr>
          <w:rFonts w:ascii="Arial" w:hAnsi="Arial" w:cs="Arial"/>
          <w:sz w:val="22"/>
          <w:szCs w:val="22"/>
        </w:rPr>
        <w:t>d</w:t>
      </w:r>
      <w:r w:rsidRPr="00C72D65">
        <w:rPr>
          <w:rFonts w:ascii="Arial" w:hAnsi="Arial" w:cs="Arial"/>
          <w:sz w:val="22"/>
          <w:szCs w:val="22"/>
        </w:rPr>
        <w:t xml:space="preserve"> a quantitative figure of usability. In the SUS, a score of 68 or above is considered as above average.</w:t>
      </w:r>
    </w:p>
    <w:p w14:paraId="477354D9" w14:textId="77777777" w:rsidR="00F13CB9" w:rsidRPr="00C72D65" w:rsidRDefault="00F13CB9" w:rsidP="00F13CB9">
      <w:pPr>
        <w:pStyle w:val="Script"/>
        <w:rPr>
          <w:rFonts w:ascii="Arial" w:hAnsi="Arial" w:cs="Arial"/>
          <w:sz w:val="22"/>
          <w:szCs w:val="22"/>
        </w:rPr>
      </w:pPr>
      <w:r w:rsidRPr="00C72D65">
        <w:rPr>
          <w:rFonts w:ascii="Arial" w:hAnsi="Arial" w:cs="Arial"/>
          <w:sz w:val="22"/>
          <w:szCs w:val="22"/>
        </w:rPr>
        <w:t>10 of the 12 survey responders, and 2 end users, completed the System Usability Scale.</w:t>
      </w:r>
    </w:p>
    <w:p w14:paraId="2E8AD962" w14:textId="767B4FBF" w:rsidR="00F13CB9" w:rsidRPr="00C72D65" w:rsidRDefault="00F13CB9" w:rsidP="00F13CB9">
      <w:pPr>
        <w:pStyle w:val="Script"/>
        <w:rPr>
          <w:rFonts w:ascii="Arial" w:hAnsi="Arial" w:cs="Arial"/>
          <w:b/>
          <w:bCs/>
          <w:sz w:val="22"/>
          <w:szCs w:val="22"/>
        </w:rPr>
      </w:pPr>
      <w:r w:rsidRPr="00C72D65">
        <w:rPr>
          <w:rFonts w:ascii="Arial" w:hAnsi="Arial" w:cs="Arial"/>
          <w:sz w:val="22"/>
          <w:szCs w:val="22"/>
        </w:rPr>
        <w:t xml:space="preserve">In this process evaluation, the median SUS score </w:t>
      </w:r>
      <w:r w:rsidR="000C3914" w:rsidRPr="00C72D65">
        <w:rPr>
          <w:rFonts w:ascii="Arial" w:hAnsi="Arial" w:cs="Arial"/>
          <w:sz w:val="22"/>
          <w:szCs w:val="22"/>
        </w:rPr>
        <w:t xml:space="preserve">for authoring </w:t>
      </w:r>
      <w:r w:rsidRPr="00C72D65">
        <w:rPr>
          <w:rFonts w:ascii="Arial" w:hAnsi="Arial" w:cs="Arial"/>
          <w:sz w:val="22"/>
          <w:szCs w:val="22"/>
        </w:rPr>
        <w:t xml:space="preserve">was 65, and 72.5 for implementation. </w:t>
      </w:r>
    </w:p>
    <w:p w14:paraId="1FC24232" w14:textId="73AF4C11" w:rsidR="00F13CB9" w:rsidRPr="00C72D65" w:rsidRDefault="00F13CB9" w:rsidP="00F13CB9">
      <w:pPr>
        <w:pStyle w:val="Script"/>
        <w:rPr>
          <w:rFonts w:ascii="Arial" w:hAnsi="Arial" w:cs="Arial"/>
          <w:sz w:val="22"/>
          <w:szCs w:val="22"/>
        </w:rPr>
      </w:pPr>
      <w:r w:rsidRPr="00C72D65">
        <w:rPr>
          <w:rFonts w:ascii="Arial" w:hAnsi="Arial" w:cs="Arial"/>
          <w:sz w:val="22"/>
          <w:szCs w:val="22"/>
        </w:rPr>
        <w:t xml:space="preserve">Some authors commented that, in acting as reviewers, that they could not accurately comment on the writing process of the CPI, which may have influenced some scores. </w:t>
      </w:r>
    </w:p>
    <w:p w14:paraId="7A72377A" w14:textId="77777777" w:rsidR="00F13CB9" w:rsidRPr="00C72D65" w:rsidRDefault="00F13CB9" w:rsidP="00F13CB9">
      <w:pPr>
        <w:pStyle w:val="Script"/>
        <w:rPr>
          <w:rFonts w:ascii="Arial" w:hAnsi="Arial" w:cs="Arial"/>
          <w:sz w:val="22"/>
          <w:szCs w:val="22"/>
        </w:rPr>
      </w:pPr>
      <w:r w:rsidRPr="00C72D65">
        <w:rPr>
          <w:rFonts w:ascii="Arial" w:hAnsi="Arial" w:cs="Arial"/>
          <w:sz w:val="22"/>
          <w:szCs w:val="22"/>
        </w:rPr>
        <w:t>Additional themes needing to be addressed to aid improvement emerged from survey free text and interviews as follows:</w:t>
      </w:r>
    </w:p>
    <w:p w14:paraId="7ED7AA0D" w14:textId="210007BB" w:rsidR="00C444FA" w:rsidRPr="00150D77" w:rsidRDefault="00C444FA" w:rsidP="00C444FA">
      <w:pPr>
        <w:pStyle w:val="Script"/>
        <w:rPr>
          <w:rFonts w:ascii="Arial" w:hAnsi="Arial" w:cs="Arial"/>
          <w:b/>
          <w:bCs/>
          <w:sz w:val="22"/>
          <w:szCs w:val="22"/>
        </w:rPr>
      </w:pPr>
      <w:r w:rsidRPr="00150D77">
        <w:rPr>
          <w:rFonts w:ascii="Arial" w:hAnsi="Arial" w:cs="Arial"/>
          <w:b/>
          <w:bCs/>
          <w:sz w:val="22"/>
          <w:szCs w:val="22"/>
        </w:rPr>
        <w:lastRenderedPageBreak/>
        <w:t>Usability</w:t>
      </w:r>
      <w:r w:rsidR="00DB4F1D" w:rsidRPr="00150D77">
        <w:rPr>
          <w:rFonts w:ascii="Arial" w:hAnsi="Arial" w:cs="Arial"/>
          <w:b/>
          <w:bCs/>
          <w:sz w:val="22"/>
          <w:szCs w:val="22"/>
        </w:rPr>
        <w:t xml:space="preserve"> of the CPI</w:t>
      </w:r>
      <w:r w:rsidRPr="00150D77">
        <w:rPr>
          <w:rFonts w:ascii="Arial" w:hAnsi="Arial" w:cs="Arial"/>
          <w:b/>
          <w:bCs/>
          <w:sz w:val="22"/>
          <w:szCs w:val="22"/>
        </w:rPr>
        <w:t xml:space="preserve"> – themes and key findings </w:t>
      </w:r>
    </w:p>
    <w:p w14:paraId="0D6C0471" w14:textId="6B4F172B" w:rsidR="00CE40C2" w:rsidRDefault="00EE29AC" w:rsidP="00EE29AC">
      <w:pPr>
        <w:pStyle w:val="Script"/>
        <w:numPr>
          <w:ilvl w:val="0"/>
          <w:numId w:val="36"/>
        </w:numPr>
        <w:rPr>
          <w:rFonts w:ascii="Arial" w:hAnsi="Arial" w:cs="Arial"/>
          <w:sz w:val="22"/>
          <w:szCs w:val="22"/>
        </w:rPr>
      </w:pPr>
      <w:r w:rsidRPr="00EE29AC">
        <w:rPr>
          <w:rFonts w:ascii="Arial" w:hAnsi="Arial" w:cs="Arial"/>
          <w:sz w:val="22"/>
          <w:szCs w:val="22"/>
        </w:rPr>
        <w:t>Practicality</w:t>
      </w:r>
      <w:r w:rsidRPr="00150D77">
        <w:rPr>
          <w:rFonts w:ascii="Arial" w:hAnsi="Arial" w:cs="Arial"/>
          <w:sz w:val="22"/>
          <w:szCs w:val="22"/>
        </w:rPr>
        <w:t xml:space="preserve"> </w:t>
      </w:r>
      <w:r>
        <w:rPr>
          <w:rFonts w:ascii="Arial" w:hAnsi="Arial" w:cs="Arial"/>
          <w:sz w:val="22"/>
          <w:szCs w:val="22"/>
        </w:rPr>
        <w:t xml:space="preserve">associated with visualisation: </w:t>
      </w:r>
      <w:r w:rsidR="000B3C12">
        <w:rPr>
          <w:rFonts w:ascii="Arial" w:hAnsi="Arial" w:cs="Arial"/>
          <w:sz w:val="22"/>
          <w:szCs w:val="22"/>
        </w:rPr>
        <w:t>presenting the CPI as an excel spreadsheet is suboptimal to reviewers and to end users.</w:t>
      </w:r>
    </w:p>
    <w:p w14:paraId="09AE24CF" w14:textId="3B024B12" w:rsidR="000B3C12" w:rsidRDefault="000B3C12" w:rsidP="00EE29AC">
      <w:pPr>
        <w:pStyle w:val="Script"/>
        <w:numPr>
          <w:ilvl w:val="0"/>
          <w:numId w:val="36"/>
        </w:numPr>
        <w:rPr>
          <w:rFonts w:ascii="Arial" w:hAnsi="Arial" w:cs="Arial"/>
          <w:sz w:val="22"/>
          <w:szCs w:val="22"/>
        </w:rPr>
      </w:pPr>
      <w:r>
        <w:rPr>
          <w:rFonts w:ascii="Arial" w:hAnsi="Arial" w:cs="Arial"/>
          <w:sz w:val="22"/>
          <w:szCs w:val="22"/>
        </w:rPr>
        <w:t xml:space="preserve">Overarching </w:t>
      </w:r>
      <w:r w:rsidR="001C30DB">
        <w:rPr>
          <w:rFonts w:ascii="Arial" w:hAnsi="Arial" w:cs="Arial"/>
          <w:sz w:val="22"/>
          <w:szCs w:val="22"/>
        </w:rPr>
        <w:t>concepts</w:t>
      </w:r>
      <w:r>
        <w:rPr>
          <w:rFonts w:ascii="Arial" w:hAnsi="Arial" w:cs="Arial"/>
          <w:sz w:val="22"/>
          <w:szCs w:val="22"/>
        </w:rPr>
        <w:t xml:space="preserve">: numerous </w:t>
      </w:r>
      <w:r w:rsidR="00D3248D">
        <w:rPr>
          <w:rFonts w:ascii="Arial" w:hAnsi="Arial" w:cs="Arial"/>
          <w:sz w:val="22"/>
          <w:szCs w:val="22"/>
        </w:rPr>
        <w:t>competencies can be applicable to multiple CPI steps</w:t>
      </w:r>
      <w:r w:rsidR="007F35E5">
        <w:rPr>
          <w:rFonts w:ascii="Arial" w:hAnsi="Arial" w:cs="Arial"/>
          <w:sz w:val="22"/>
          <w:szCs w:val="22"/>
        </w:rPr>
        <w:t xml:space="preserve"> or </w:t>
      </w:r>
      <w:proofErr w:type="gramStart"/>
      <w:r w:rsidR="007F35E5">
        <w:rPr>
          <w:rFonts w:ascii="Arial" w:hAnsi="Arial" w:cs="Arial"/>
          <w:sz w:val="22"/>
          <w:szCs w:val="22"/>
        </w:rPr>
        <w:t>pathways</w:t>
      </w:r>
      <w:proofErr w:type="gramEnd"/>
    </w:p>
    <w:p w14:paraId="6559D143" w14:textId="62100D0C" w:rsidR="007F35E5" w:rsidRDefault="007F35E5" w:rsidP="00EE29AC">
      <w:pPr>
        <w:pStyle w:val="Script"/>
        <w:numPr>
          <w:ilvl w:val="0"/>
          <w:numId w:val="36"/>
        </w:numPr>
        <w:rPr>
          <w:rFonts w:ascii="Arial" w:hAnsi="Arial" w:cs="Arial"/>
          <w:sz w:val="22"/>
          <w:szCs w:val="22"/>
        </w:rPr>
      </w:pPr>
      <w:r>
        <w:rPr>
          <w:rFonts w:ascii="Arial" w:hAnsi="Arial" w:cs="Arial"/>
          <w:sz w:val="22"/>
          <w:szCs w:val="22"/>
        </w:rPr>
        <w:t>Authoring group support: further clarity and direction may be helpful for future CPI pathways.</w:t>
      </w:r>
    </w:p>
    <w:p w14:paraId="2512052F" w14:textId="30E41910" w:rsidR="007F35E5" w:rsidRDefault="00A81A86" w:rsidP="00EE29AC">
      <w:pPr>
        <w:pStyle w:val="Script"/>
        <w:numPr>
          <w:ilvl w:val="0"/>
          <w:numId w:val="36"/>
        </w:numPr>
        <w:rPr>
          <w:rFonts w:ascii="Arial" w:hAnsi="Arial" w:cs="Arial"/>
          <w:sz w:val="22"/>
          <w:szCs w:val="22"/>
        </w:rPr>
      </w:pPr>
      <w:r>
        <w:rPr>
          <w:rFonts w:ascii="Arial" w:hAnsi="Arial" w:cs="Arial"/>
          <w:sz w:val="22"/>
          <w:szCs w:val="22"/>
        </w:rPr>
        <w:t xml:space="preserve">Awareness of the CPI/NHSE National Genomics Education: authors and end users highlighted the need for further advertisement of the Cpi/GEP through endorsement and sharing of success stories. </w:t>
      </w:r>
    </w:p>
    <w:p w14:paraId="35199F6E" w14:textId="4FFEC522" w:rsidR="00DD4E84" w:rsidRPr="001C30DB" w:rsidRDefault="00A55C5F" w:rsidP="00150D77">
      <w:pPr>
        <w:pStyle w:val="Script"/>
        <w:numPr>
          <w:ilvl w:val="0"/>
          <w:numId w:val="36"/>
        </w:numPr>
        <w:rPr>
          <w:rFonts w:ascii="Arial" w:hAnsi="Arial" w:cs="Arial"/>
          <w:sz w:val="22"/>
          <w:szCs w:val="22"/>
        </w:rPr>
      </w:pPr>
      <w:r w:rsidRPr="001C30DB">
        <w:rPr>
          <w:rFonts w:ascii="Arial" w:hAnsi="Arial" w:cs="Arial"/>
          <w:sz w:val="22"/>
          <w:szCs w:val="22"/>
        </w:rPr>
        <w:t xml:space="preserve">Adaptations of the CPI: the CPI can be adapted </w:t>
      </w:r>
      <w:r w:rsidR="00A00368" w:rsidRPr="001C30DB">
        <w:rPr>
          <w:rFonts w:ascii="Arial" w:hAnsi="Arial" w:cs="Arial"/>
          <w:sz w:val="22"/>
          <w:szCs w:val="22"/>
        </w:rPr>
        <w:t xml:space="preserve">toned. In the case of the FH CPI, a ‘digital </w:t>
      </w:r>
      <w:r w:rsidR="001C30DB" w:rsidRPr="001C30DB">
        <w:rPr>
          <w:rFonts w:ascii="Arial" w:hAnsi="Arial" w:cs="Arial"/>
          <w:sz w:val="22"/>
          <w:szCs w:val="22"/>
        </w:rPr>
        <w:t>solutions</w:t>
      </w:r>
      <w:r w:rsidR="00A00368" w:rsidRPr="001C30DB">
        <w:rPr>
          <w:rFonts w:ascii="Arial" w:hAnsi="Arial" w:cs="Arial"/>
          <w:sz w:val="22"/>
          <w:szCs w:val="22"/>
        </w:rPr>
        <w:t xml:space="preserve">’ column was added. Other considerations include role/grade separation, and </w:t>
      </w:r>
      <w:r w:rsidR="001C30DB" w:rsidRPr="001C30DB">
        <w:rPr>
          <w:rFonts w:ascii="Arial" w:hAnsi="Arial" w:cs="Arial"/>
          <w:sz w:val="22"/>
          <w:szCs w:val="22"/>
        </w:rPr>
        <w:t>inclusion of a self-declaration of competencies.</w:t>
      </w:r>
      <w:r w:rsidR="001C30DB" w:rsidDel="001C30DB">
        <w:rPr>
          <w:noProof/>
        </w:rPr>
        <w:t xml:space="preserve"> </w:t>
      </w:r>
    </w:p>
    <w:p w14:paraId="0AC72FD2" w14:textId="77777777" w:rsidR="00F13CB9" w:rsidRPr="00150D77" w:rsidRDefault="00F13CB9" w:rsidP="00F13CB9">
      <w:pPr>
        <w:pStyle w:val="Script"/>
        <w:rPr>
          <w:rFonts w:ascii="Arial" w:hAnsi="Arial" w:cs="Arial"/>
          <w:b/>
          <w:bCs/>
          <w:sz w:val="22"/>
          <w:szCs w:val="22"/>
        </w:rPr>
      </w:pPr>
      <w:r w:rsidRPr="00150D77">
        <w:rPr>
          <w:rFonts w:ascii="Arial" w:hAnsi="Arial" w:cs="Arial"/>
          <w:b/>
          <w:bCs/>
          <w:sz w:val="22"/>
          <w:szCs w:val="22"/>
        </w:rPr>
        <w:t xml:space="preserve">Practicality associated with </w:t>
      </w:r>
      <w:proofErr w:type="gramStart"/>
      <w:r w:rsidRPr="00150D77">
        <w:rPr>
          <w:rFonts w:ascii="Arial" w:hAnsi="Arial" w:cs="Arial"/>
          <w:b/>
          <w:bCs/>
          <w:sz w:val="22"/>
          <w:szCs w:val="22"/>
        </w:rPr>
        <w:t>visualisation</w:t>
      </w:r>
      <w:proofErr w:type="gramEnd"/>
    </w:p>
    <w:p w14:paraId="16823F5E" w14:textId="77777777" w:rsidR="00F13CB9" w:rsidRPr="00F16F7C" w:rsidRDefault="00F13CB9" w:rsidP="00F13CB9">
      <w:pPr>
        <w:pStyle w:val="Script"/>
        <w:rPr>
          <w:rFonts w:ascii="Arial" w:hAnsi="Arial" w:cs="Arial"/>
          <w:sz w:val="22"/>
          <w:szCs w:val="22"/>
        </w:rPr>
      </w:pPr>
      <w:r w:rsidRPr="00F16F7C">
        <w:rPr>
          <w:rFonts w:ascii="Arial" w:hAnsi="Arial" w:cs="Arial"/>
          <w:sz w:val="22"/>
          <w:szCs w:val="22"/>
        </w:rPr>
        <w:t>Whilst the excel preference worked well for active CPI writers:</w:t>
      </w:r>
    </w:p>
    <w:p w14:paraId="1DC5B5D8" w14:textId="7B832608" w:rsidR="00F13CB9" w:rsidRPr="00F16F7C" w:rsidRDefault="00F13CB9" w:rsidP="00F13CB9">
      <w:pPr>
        <w:pStyle w:val="Script"/>
        <w:rPr>
          <w:rFonts w:ascii="Arial" w:hAnsi="Arial" w:cs="Arial"/>
          <w:sz w:val="22"/>
          <w:szCs w:val="22"/>
        </w:rPr>
      </w:pPr>
      <w:r w:rsidRPr="6CBF7B42">
        <w:rPr>
          <w:rFonts w:ascii="Arial" w:hAnsi="Arial" w:cs="Arial"/>
          <w:sz w:val="22"/>
          <w:szCs w:val="22"/>
        </w:rPr>
        <w:t xml:space="preserve">Author: </w:t>
      </w:r>
      <w:r w:rsidR="44897DEA" w:rsidRPr="6CBF7B42">
        <w:rPr>
          <w:rFonts w:ascii="Arial" w:hAnsi="Arial" w:cs="Arial"/>
          <w:sz w:val="22"/>
          <w:szCs w:val="22"/>
        </w:rPr>
        <w:t>‘</w:t>
      </w:r>
      <w:r w:rsidRPr="6CBF7B42">
        <w:rPr>
          <w:rFonts w:ascii="Arial" w:hAnsi="Arial" w:cs="Arial"/>
          <w:i/>
          <w:iCs/>
          <w:sz w:val="22"/>
          <w:szCs w:val="22"/>
        </w:rPr>
        <w:t>I like… the Excel spreadsheet representation because you can get quite a representation of a stepwise project with several components</w:t>
      </w:r>
      <w:r w:rsidR="1C1A13AB" w:rsidRPr="6CBF7B42">
        <w:rPr>
          <w:rFonts w:ascii="Arial" w:hAnsi="Arial" w:cs="Arial"/>
          <w:i/>
          <w:iCs/>
          <w:sz w:val="22"/>
          <w:szCs w:val="22"/>
        </w:rPr>
        <w:t>’</w:t>
      </w:r>
      <w:r w:rsidRPr="6CBF7B42">
        <w:rPr>
          <w:rFonts w:ascii="Arial" w:hAnsi="Arial" w:cs="Arial"/>
          <w:sz w:val="22"/>
          <w:szCs w:val="22"/>
        </w:rPr>
        <w:t>,</w:t>
      </w:r>
    </w:p>
    <w:p w14:paraId="44DDD7E4" w14:textId="77777777" w:rsidR="00F13CB9" w:rsidRPr="00F16F7C" w:rsidRDefault="00F13CB9" w:rsidP="00F13CB9">
      <w:pPr>
        <w:pStyle w:val="Script"/>
        <w:rPr>
          <w:rFonts w:ascii="Arial" w:hAnsi="Arial" w:cs="Arial"/>
          <w:sz w:val="22"/>
          <w:szCs w:val="22"/>
        </w:rPr>
      </w:pPr>
      <w:r w:rsidRPr="00F16F7C">
        <w:rPr>
          <w:rFonts w:ascii="Arial" w:hAnsi="Arial" w:cs="Arial"/>
          <w:sz w:val="22"/>
          <w:szCs w:val="22"/>
        </w:rPr>
        <w:t>Excel visualisation was largely considered to be suboptimal to both reviewers and end</w:t>
      </w:r>
      <w:r>
        <w:rPr>
          <w:rFonts w:ascii="Arial" w:hAnsi="Arial" w:cs="Arial"/>
          <w:sz w:val="22"/>
          <w:szCs w:val="22"/>
        </w:rPr>
        <w:t xml:space="preserve"> </w:t>
      </w:r>
      <w:r w:rsidRPr="00F16F7C">
        <w:rPr>
          <w:rFonts w:ascii="Arial" w:hAnsi="Arial" w:cs="Arial"/>
          <w:sz w:val="22"/>
          <w:szCs w:val="22"/>
        </w:rPr>
        <w:t>users.</w:t>
      </w:r>
    </w:p>
    <w:p w14:paraId="0DB0170E" w14:textId="06C96E37" w:rsidR="00F13CB9" w:rsidRPr="00947540" w:rsidRDefault="00F13CB9" w:rsidP="00F13CB9">
      <w:pPr>
        <w:pStyle w:val="Script"/>
        <w:rPr>
          <w:rFonts w:ascii="Arial" w:hAnsi="Arial" w:cs="Arial"/>
          <w:sz w:val="22"/>
          <w:szCs w:val="22"/>
        </w:rPr>
      </w:pPr>
      <w:r w:rsidRPr="01F2F634">
        <w:rPr>
          <w:rFonts w:ascii="Arial" w:hAnsi="Arial" w:cs="Arial"/>
          <w:sz w:val="22"/>
          <w:szCs w:val="22"/>
        </w:rPr>
        <w:t xml:space="preserve">Author: </w:t>
      </w:r>
      <w:r w:rsidR="6FCB01C6" w:rsidRPr="01F2F634">
        <w:rPr>
          <w:rFonts w:ascii="Arial" w:hAnsi="Arial" w:cs="Arial"/>
          <w:sz w:val="22"/>
          <w:szCs w:val="22"/>
        </w:rPr>
        <w:t>‘</w:t>
      </w:r>
      <w:r w:rsidRPr="01F2F634">
        <w:rPr>
          <w:rFonts w:ascii="Arial" w:hAnsi="Arial" w:cs="Arial"/>
          <w:i/>
          <w:iCs/>
          <w:sz w:val="22"/>
          <w:szCs w:val="22"/>
        </w:rPr>
        <w:t>I think the biggest challenge with developing CPIs is how to visualize them…if it was linear</w:t>
      </w:r>
      <w:r w:rsidR="3636060D" w:rsidRPr="01F2F634">
        <w:rPr>
          <w:rFonts w:ascii="Arial" w:hAnsi="Arial" w:cs="Arial"/>
          <w:i/>
          <w:iCs/>
          <w:sz w:val="22"/>
          <w:szCs w:val="22"/>
        </w:rPr>
        <w:t xml:space="preserve"> </w:t>
      </w:r>
      <w:r w:rsidR="34698B0A" w:rsidRPr="01F2F634">
        <w:rPr>
          <w:rFonts w:ascii="Arial" w:hAnsi="Arial" w:cs="Arial"/>
          <w:i/>
          <w:iCs/>
          <w:sz w:val="22"/>
          <w:szCs w:val="22"/>
        </w:rPr>
        <w:t>[</w:t>
      </w:r>
      <w:r w:rsidR="3636060D" w:rsidRPr="01F2F634">
        <w:rPr>
          <w:rFonts w:ascii="Arial" w:hAnsi="Arial" w:cs="Arial"/>
          <w:i/>
          <w:iCs/>
          <w:sz w:val="22"/>
          <w:szCs w:val="22"/>
        </w:rPr>
        <w:t>vertical</w:t>
      </w:r>
      <w:r w:rsidR="059ECF34" w:rsidRPr="01F2F634">
        <w:rPr>
          <w:rFonts w:ascii="Arial" w:hAnsi="Arial" w:cs="Arial"/>
          <w:i/>
          <w:iCs/>
          <w:sz w:val="22"/>
          <w:szCs w:val="22"/>
        </w:rPr>
        <w:t>]</w:t>
      </w:r>
      <w:r w:rsidRPr="01F2F634">
        <w:rPr>
          <w:rFonts w:ascii="Arial" w:hAnsi="Arial" w:cs="Arial"/>
          <w:i/>
          <w:iCs/>
          <w:sz w:val="22"/>
          <w:szCs w:val="22"/>
        </w:rPr>
        <w:t>, I</w:t>
      </w:r>
      <w:r w:rsidR="40658D69" w:rsidRPr="01F2F634">
        <w:rPr>
          <w:rFonts w:ascii="Arial" w:hAnsi="Arial" w:cs="Arial"/>
          <w:i/>
          <w:iCs/>
          <w:sz w:val="22"/>
          <w:szCs w:val="22"/>
        </w:rPr>
        <w:t xml:space="preserve"> </w:t>
      </w:r>
      <w:r w:rsidRPr="01F2F634">
        <w:rPr>
          <w:rFonts w:ascii="Arial" w:hAnsi="Arial" w:cs="Arial"/>
          <w:i/>
          <w:iCs/>
          <w:sz w:val="22"/>
          <w:szCs w:val="22"/>
        </w:rPr>
        <w:t xml:space="preserve">would flick through and have a read. But because the </w:t>
      </w:r>
      <w:r w:rsidR="00917F9C" w:rsidRPr="01F2F634">
        <w:rPr>
          <w:rFonts w:ascii="Arial" w:hAnsi="Arial" w:cs="Arial"/>
          <w:i/>
          <w:iCs/>
          <w:sz w:val="22"/>
          <w:szCs w:val="22"/>
        </w:rPr>
        <w:t>C</w:t>
      </w:r>
      <w:r w:rsidR="258D8B14" w:rsidRPr="01F2F634">
        <w:rPr>
          <w:rFonts w:ascii="Arial" w:hAnsi="Arial" w:cs="Arial"/>
          <w:i/>
          <w:iCs/>
          <w:sz w:val="22"/>
          <w:szCs w:val="22"/>
        </w:rPr>
        <w:t>PI</w:t>
      </w:r>
      <w:r w:rsidRPr="01F2F634">
        <w:rPr>
          <w:rFonts w:ascii="Arial" w:hAnsi="Arial" w:cs="Arial"/>
          <w:i/>
          <w:iCs/>
          <w:sz w:val="22"/>
          <w:szCs w:val="22"/>
        </w:rPr>
        <w:t xml:space="preserve"> goes horizontal, </w:t>
      </w:r>
      <w:proofErr w:type="gramStart"/>
      <w:r w:rsidRPr="01F2F634">
        <w:rPr>
          <w:rFonts w:ascii="Arial" w:hAnsi="Arial" w:cs="Arial"/>
          <w:i/>
          <w:iCs/>
          <w:sz w:val="22"/>
          <w:szCs w:val="22"/>
        </w:rPr>
        <w:t>It's</w:t>
      </w:r>
      <w:proofErr w:type="gramEnd"/>
      <w:r w:rsidRPr="01F2F634">
        <w:rPr>
          <w:rFonts w:ascii="Arial" w:hAnsi="Arial" w:cs="Arial"/>
          <w:i/>
          <w:iCs/>
          <w:sz w:val="22"/>
          <w:szCs w:val="22"/>
        </w:rPr>
        <w:t xml:space="preserve"> really difficult to view on an Excel spreadsheet</w:t>
      </w:r>
      <w:r w:rsidR="3D7DA642" w:rsidRPr="01F2F634">
        <w:rPr>
          <w:rFonts w:ascii="Arial" w:hAnsi="Arial" w:cs="Arial"/>
          <w:i/>
          <w:iCs/>
          <w:sz w:val="22"/>
          <w:szCs w:val="22"/>
        </w:rPr>
        <w:t>’</w:t>
      </w:r>
      <w:r w:rsidRPr="01F2F634">
        <w:rPr>
          <w:rFonts w:ascii="Arial" w:hAnsi="Arial" w:cs="Arial"/>
          <w:sz w:val="22"/>
          <w:szCs w:val="22"/>
        </w:rPr>
        <w:t>.</w:t>
      </w:r>
    </w:p>
    <w:p w14:paraId="377123AB" w14:textId="22FEFCB3" w:rsidR="00F13CB9" w:rsidRPr="00827DBB" w:rsidRDefault="00F13CB9" w:rsidP="00F13CB9">
      <w:pPr>
        <w:pStyle w:val="Script"/>
        <w:rPr>
          <w:rFonts w:ascii="Calibri" w:hAnsi="Calibri" w:cs="Calibri"/>
          <w:b/>
          <w:bCs/>
          <w:color w:val="000000"/>
          <w:sz w:val="24"/>
          <w:szCs w:val="24"/>
          <w:bdr w:val="none" w:sz="0" w:space="0" w:color="auto" w:frame="1"/>
        </w:rPr>
      </w:pPr>
      <w:r>
        <w:rPr>
          <w:rFonts w:ascii="Arial" w:hAnsi="Arial" w:cs="Arial"/>
          <w:sz w:val="22"/>
          <w:szCs w:val="22"/>
        </w:rPr>
        <w:t xml:space="preserve">End </w:t>
      </w:r>
      <w:r w:rsidR="00917F9C" w:rsidRPr="6CBF7B42">
        <w:rPr>
          <w:rFonts w:ascii="Arial" w:hAnsi="Arial" w:cs="Arial"/>
          <w:sz w:val="22"/>
          <w:szCs w:val="22"/>
        </w:rPr>
        <w:t>u</w:t>
      </w:r>
      <w:r>
        <w:rPr>
          <w:rFonts w:ascii="Arial" w:hAnsi="Arial" w:cs="Arial"/>
          <w:sz w:val="22"/>
          <w:szCs w:val="22"/>
        </w:rPr>
        <w:t xml:space="preserve">ser: </w:t>
      </w:r>
      <w:r w:rsidR="03A5CC94">
        <w:rPr>
          <w:rFonts w:ascii="Arial" w:hAnsi="Arial" w:cs="Arial"/>
          <w:sz w:val="22"/>
          <w:szCs w:val="22"/>
        </w:rPr>
        <w:t>‘</w:t>
      </w:r>
      <w:r w:rsidRPr="00150D77">
        <w:rPr>
          <w:rFonts w:ascii="Arial" w:eastAsia="Arial" w:hAnsi="Arial" w:cs="Arial"/>
          <w:i/>
          <w:iCs/>
          <w:color w:val="000000"/>
          <w:sz w:val="22"/>
          <w:szCs w:val="22"/>
          <w:bdr w:val="none" w:sz="0" w:space="0" w:color="auto" w:frame="1"/>
        </w:rPr>
        <w:t xml:space="preserve">Simplifying the CPI content format and design for practical use will simplify it and make it more attractive for the user’s eye to process. This has influenced some of the </w:t>
      </w:r>
      <w:proofErr w:type="gramStart"/>
      <w:r w:rsidRPr="00150D77">
        <w:rPr>
          <w:rFonts w:ascii="Arial" w:eastAsia="Arial" w:hAnsi="Arial" w:cs="Arial"/>
          <w:i/>
          <w:iCs/>
          <w:color w:val="000000"/>
          <w:sz w:val="22"/>
          <w:szCs w:val="22"/>
          <w:bdr w:val="none" w:sz="0" w:space="0" w:color="auto" w:frame="1"/>
        </w:rPr>
        <w:t>scores</w:t>
      </w:r>
      <w:r w:rsidR="5953C409" w:rsidRPr="00150D77">
        <w:rPr>
          <w:rFonts w:ascii="Arial" w:eastAsia="Arial" w:hAnsi="Arial" w:cs="Arial"/>
          <w:i/>
          <w:iCs/>
          <w:color w:val="000000"/>
          <w:sz w:val="22"/>
          <w:szCs w:val="22"/>
          <w:bdr w:val="none" w:sz="0" w:space="0" w:color="auto" w:frame="1"/>
        </w:rPr>
        <w:t>’</w:t>
      </w:r>
      <w:proofErr w:type="gramEnd"/>
      <w:r>
        <w:rPr>
          <w:rFonts w:ascii="Calibri" w:hAnsi="Calibri" w:cs="Calibri"/>
          <w:color w:val="000000"/>
          <w:sz w:val="24"/>
          <w:szCs w:val="24"/>
          <w:bdr w:val="none" w:sz="0" w:space="0" w:color="auto" w:frame="1"/>
        </w:rPr>
        <w:t>.</w:t>
      </w:r>
    </w:p>
    <w:p w14:paraId="0A7217B6" w14:textId="2B3112BB" w:rsidR="00F13CB9" w:rsidRPr="00150D77" w:rsidRDefault="00F13CB9" w:rsidP="00F13CB9">
      <w:pPr>
        <w:pStyle w:val="Script"/>
        <w:rPr>
          <w:rFonts w:ascii="Arial" w:hAnsi="Arial" w:cs="Arial"/>
          <w:b/>
          <w:bCs/>
          <w:sz w:val="22"/>
          <w:szCs w:val="22"/>
        </w:rPr>
      </w:pPr>
      <w:r w:rsidRPr="00150D77">
        <w:rPr>
          <w:rFonts w:ascii="Arial" w:hAnsi="Arial" w:cs="Arial"/>
          <w:b/>
          <w:bCs/>
          <w:sz w:val="22"/>
          <w:szCs w:val="22"/>
        </w:rPr>
        <w:t xml:space="preserve">Overarching </w:t>
      </w:r>
      <w:r w:rsidR="00BB44A4" w:rsidRPr="00150D77">
        <w:rPr>
          <w:rFonts w:ascii="Arial" w:hAnsi="Arial" w:cs="Arial"/>
          <w:b/>
          <w:bCs/>
          <w:sz w:val="22"/>
          <w:szCs w:val="22"/>
        </w:rPr>
        <w:t>c</w:t>
      </w:r>
      <w:r w:rsidRPr="00150D77">
        <w:rPr>
          <w:rFonts w:ascii="Arial" w:hAnsi="Arial" w:cs="Arial"/>
          <w:b/>
          <w:bCs/>
          <w:sz w:val="22"/>
          <w:szCs w:val="22"/>
        </w:rPr>
        <w:t>oncepts</w:t>
      </w:r>
    </w:p>
    <w:p w14:paraId="56046A9F" w14:textId="14A85026" w:rsidR="00F13CB9" w:rsidRDefault="00F13CB9" w:rsidP="00F13CB9">
      <w:pPr>
        <w:pStyle w:val="Script"/>
        <w:rPr>
          <w:rFonts w:ascii="Arial" w:hAnsi="Arial" w:cs="Arial"/>
          <w:sz w:val="22"/>
          <w:szCs w:val="22"/>
        </w:rPr>
      </w:pPr>
      <w:r w:rsidRPr="6CBF7B42">
        <w:rPr>
          <w:rFonts w:ascii="Arial" w:hAnsi="Arial" w:cs="Arial"/>
          <w:sz w:val="22"/>
          <w:szCs w:val="22"/>
        </w:rPr>
        <w:t xml:space="preserve">Authors noted numerous competencies that could be common to many or all steps of a CPI pathway, or indeed applicable to other CPI </w:t>
      </w:r>
      <w:proofErr w:type="gramStart"/>
      <w:r w:rsidRPr="6CBF7B42">
        <w:rPr>
          <w:rFonts w:ascii="Arial" w:hAnsi="Arial" w:cs="Arial"/>
          <w:sz w:val="22"/>
          <w:szCs w:val="22"/>
        </w:rPr>
        <w:t>p</w:t>
      </w:r>
      <w:r w:rsidR="7DE2C916" w:rsidRPr="6CBF7B42">
        <w:rPr>
          <w:rFonts w:ascii="Arial" w:hAnsi="Arial" w:cs="Arial"/>
          <w:sz w:val="22"/>
          <w:szCs w:val="22"/>
        </w:rPr>
        <w:t>rojects.</w:t>
      </w:r>
      <w:r w:rsidRPr="6CBF7B42">
        <w:rPr>
          <w:rFonts w:ascii="Arial" w:hAnsi="Arial" w:cs="Arial"/>
          <w:sz w:val="22"/>
          <w:szCs w:val="22"/>
        </w:rPr>
        <w:t>.</w:t>
      </w:r>
      <w:proofErr w:type="gramEnd"/>
    </w:p>
    <w:p w14:paraId="027B36DF" w14:textId="5ACF50BA" w:rsidR="00F13CB9" w:rsidRPr="008C2A8A" w:rsidRDefault="00F13CB9" w:rsidP="00F13CB9">
      <w:pPr>
        <w:pStyle w:val="Script"/>
        <w:rPr>
          <w:rFonts w:ascii="Arial" w:hAnsi="Arial" w:cs="Arial"/>
          <w:sz w:val="22"/>
          <w:szCs w:val="22"/>
        </w:rPr>
      </w:pPr>
      <w:r w:rsidRPr="6CBF7B42">
        <w:rPr>
          <w:rFonts w:ascii="Arial" w:hAnsi="Arial" w:cs="Arial"/>
          <w:sz w:val="22"/>
          <w:szCs w:val="22"/>
        </w:rPr>
        <w:t>Author:</w:t>
      </w:r>
      <w:r w:rsidRPr="6CBF7B42">
        <w:rPr>
          <w:rFonts w:ascii="Arial" w:hAnsi="Arial" w:cs="Arial"/>
          <w:i/>
          <w:iCs/>
          <w:sz w:val="22"/>
          <w:szCs w:val="22"/>
        </w:rPr>
        <w:t xml:space="preserve"> </w:t>
      </w:r>
      <w:r w:rsidR="0910C75E" w:rsidRPr="6CBF7B42">
        <w:rPr>
          <w:rFonts w:ascii="Arial" w:hAnsi="Arial" w:cs="Arial"/>
          <w:i/>
          <w:iCs/>
          <w:sz w:val="22"/>
          <w:szCs w:val="22"/>
        </w:rPr>
        <w:t>‘</w:t>
      </w:r>
      <w:r w:rsidRPr="6CBF7B42">
        <w:rPr>
          <w:rFonts w:ascii="Arial" w:hAnsi="Arial" w:cs="Arial"/>
          <w:i/>
          <w:iCs/>
          <w:sz w:val="22"/>
          <w:szCs w:val="22"/>
        </w:rPr>
        <w:t>we recognized that there were overarching competencies that would apply to the whole of the CPI and started to think about how they could be represented within the CPI</w:t>
      </w:r>
      <w:r w:rsidR="4BB9905A" w:rsidRPr="6CBF7B42">
        <w:rPr>
          <w:rFonts w:ascii="Arial" w:hAnsi="Arial" w:cs="Arial"/>
          <w:i/>
          <w:iCs/>
          <w:sz w:val="22"/>
          <w:szCs w:val="22"/>
        </w:rPr>
        <w:t>’</w:t>
      </w:r>
      <w:r w:rsidRPr="6CBF7B42">
        <w:rPr>
          <w:rStyle w:val="CommentReference"/>
          <w:rFonts w:ascii="Arial" w:eastAsiaTheme="majorEastAsia" w:hAnsi="Arial" w:cs="Arial"/>
          <w:sz w:val="22"/>
          <w:szCs w:val="22"/>
        </w:rPr>
        <w:t>.</w:t>
      </w:r>
    </w:p>
    <w:p w14:paraId="4BF4CC12" w14:textId="11419B27" w:rsidR="00F13CB9" w:rsidRPr="008C2A8A" w:rsidRDefault="00F13CB9" w:rsidP="00F13CB9">
      <w:pPr>
        <w:pStyle w:val="Script"/>
        <w:rPr>
          <w:rFonts w:ascii="Arial" w:hAnsi="Arial" w:cs="Arial"/>
          <w:sz w:val="22"/>
          <w:szCs w:val="22"/>
        </w:rPr>
      </w:pPr>
      <w:r w:rsidRPr="6CBF7B42">
        <w:rPr>
          <w:rFonts w:ascii="Arial" w:hAnsi="Arial" w:cs="Arial"/>
          <w:sz w:val="22"/>
          <w:szCs w:val="22"/>
        </w:rPr>
        <w:t xml:space="preserve">Author: </w:t>
      </w:r>
      <w:r w:rsidR="2A4286E7" w:rsidRPr="6CBF7B42">
        <w:rPr>
          <w:rFonts w:ascii="Arial" w:hAnsi="Arial" w:cs="Arial"/>
          <w:sz w:val="22"/>
          <w:szCs w:val="22"/>
        </w:rPr>
        <w:t>‘</w:t>
      </w:r>
      <w:r w:rsidRPr="6CBF7B42">
        <w:rPr>
          <w:rFonts w:ascii="Arial" w:hAnsi="Arial" w:cs="Arial"/>
          <w:i/>
          <w:iCs/>
          <w:sz w:val="22"/>
          <w:szCs w:val="22"/>
        </w:rPr>
        <w:t xml:space="preserve">there's probably quite a lot of overlap, isn't there with just general </w:t>
      </w:r>
      <w:proofErr w:type="gramStart"/>
      <w:r w:rsidRPr="6CBF7B42">
        <w:rPr>
          <w:rFonts w:ascii="Arial" w:hAnsi="Arial" w:cs="Arial"/>
          <w:i/>
          <w:iCs/>
          <w:sz w:val="22"/>
          <w:szCs w:val="22"/>
        </w:rPr>
        <w:t>genomics</w:t>
      </w:r>
      <w:r w:rsidR="0998D1A5" w:rsidRPr="6CBF7B42">
        <w:rPr>
          <w:rFonts w:ascii="Arial" w:hAnsi="Arial" w:cs="Arial"/>
          <w:i/>
          <w:iCs/>
          <w:sz w:val="22"/>
          <w:szCs w:val="22"/>
        </w:rPr>
        <w:t>’</w:t>
      </w:r>
      <w:proofErr w:type="gramEnd"/>
      <w:r w:rsidRPr="6CBF7B42">
        <w:rPr>
          <w:rFonts w:ascii="Arial" w:hAnsi="Arial" w:cs="Arial"/>
          <w:sz w:val="22"/>
          <w:szCs w:val="22"/>
        </w:rPr>
        <w:t>.</w:t>
      </w:r>
    </w:p>
    <w:p w14:paraId="0945BE30" w14:textId="545B87C2" w:rsidR="00F13CB9" w:rsidRPr="00150D77" w:rsidRDefault="00F13CB9" w:rsidP="00F13CB9">
      <w:pPr>
        <w:pStyle w:val="Script"/>
        <w:rPr>
          <w:rFonts w:ascii="Arial" w:hAnsi="Arial" w:cs="Arial"/>
          <w:b/>
          <w:bCs/>
          <w:sz w:val="22"/>
          <w:szCs w:val="22"/>
        </w:rPr>
      </w:pPr>
      <w:r w:rsidRPr="00150D77">
        <w:rPr>
          <w:rFonts w:ascii="Arial" w:hAnsi="Arial" w:cs="Arial"/>
          <w:b/>
          <w:bCs/>
          <w:sz w:val="22"/>
          <w:szCs w:val="22"/>
        </w:rPr>
        <w:t xml:space="preserve">Support in </w:t>
      </w:r>
      <w:r w:rsidR="00BB44A4" w:rsidRPr="00150D77">
        <w:rPr>
          <w:rFonts w:ascii="Arial" w:hAnsi="Arial" w:cs="Arial"/>
          <w:b/>
          <w:bCs/>
          <w:sz w:val="22"/>
          <w:szCs w:val="22"/>
        </w:rPr>
        <w:t>w</w:t>
      </w:r>
      <w:r w:rsidRPr="00150D77">
        <w:rPr>
          <w:rFonts w:ascii="Arial" w:hAnsi="Arial" w:cs="Arial"/>
          <w:b/>
          <w:bCs/>
          <w:sz w:val="22"/>
          <w:szCs w:val="22"/>
        </w:rPr>
        <w:t>riting/</w:t>
      </w:r>
      <w:r w:rsidR="00BB44A4" w:rsidRPr="00150D77">
        <w:rPr>
          <w:rFonts w:ascii="Arial" w:hAnsi="Arial" w:cs="Arial"/>
          <w:b/>
          <w:bCs/>
          <w:sz w:val="22"/>
          <w:szCs w:val="22"/>
        </w:rPr>
        <w:t>r</w:t>
      </w:r>
      <w:r w:rsidRPr="00150D77">
        <w:rPr>
          <w:rFonts w:ascii="Arial" w:hAnsi="Arial" w:cs="Arial"/>
          <w:b/>
          <w:bCs/>
          <w:sz w:val="22"/>
          <w:szCs w:val="22"/>
        </w:rPr>
        <w:t>eviewing</w:t>
      </w:r>
    </w:p>
    <w:p w14:paraId="539DF447" w14:textId="51865FC4" w:rsidR="00F13CB9" w:rsidRPr="0074046E" w:rsidRDefault="00F13CB9" w:rsidP="00F13CB9">
      <w:pPr>
        <w:pStyle w:val="Script"/>
        <w:rPr>
          <w:rFonts w:ascii="Arial" w:hAnsi="Arial" w:cs="Arial"/>
          <w:sz w:val="22"/>
          <w:szCs w:val="22"/>
        </w:rPr>
      </w:pPr>
      <w:r w:rsidRPr="0F00E8C2">
        <w:rPr>
          <w:rFonts w:ascii="Arial" w:hAnsi="Arial" w:cs="Arial"/>
          <w:sz w:val="22"/>
          <w:szCs w:val="22"/>
        </w:rPr>
        <w:lastRenderedPageBreak/>
        <w:t xml:space="preserve">Being the </w:t>
      </w:r>
      <w:r w:rsidR="391F94A5" w:rsidRPr="0F00E8C2">
        <w:rPr>
          <w:rFonts w:ascii="Arial" w:hAnsi="Arial" w:cs="Arial"/>
          <w:sz w:val="22"/>
          <w:szCs w:val="22"/>
        </w:rPr>
        <w:t>first</w:t>
      </w:r>
      <w:r w:rsidRPr="0F00E8C2">
        <w:rPr>
          <w:rFonts w:ascii="Arial" w:hAnsi="Arial" w:cs="Arial"/>
          <w:sz w:val="22"/>
          <w:szCs w:val="22"/>
        </w:rPr>
        <w:t xml:space="preserve"> CPI </w:t>
      </w:r>
      <w:r w:rsidR="275E384C" w:rsidRPr="0F00E8C2">
        <w:rPr>
          <w:rFonts w:ascii="Arial" w:hAnsi="Arial" w:cs="Arial"/>
          <w:sz w:val="22"/>
          <w:szCs w:val="22"/>
        </w:rPr>
        <w:t>project</w:t>
      </w:r>
      <w:r w:rsidRPr="0F00E8C2">
        <w:rPr>
          <w:rFonts w:ascii="Arial" w:hAnsi="Arial" w:cs="Arial"/>
          <w:sz w:val="22"/>
          <w:szCs w:val="22"/>
        </w:rPr>
        <w:t xml:space="preserve">, the FH authoring CPI group acknowledged the need for improved clarity and direction from the genomics education team for the development of future CPI </w:t>
      </w:r>
      <w:r w:rsidR="73C7ECAC" w:rsidRPr="0F00E8C2">
        <w:rPr>
          <w:rFonts w:ascii="Arial" w:hAnsi="Arial" w:cs="Arial"/>
          <w:sz w:val="22"/>
          <w:szCs w:val="22"/>
        </w:rPr>
        <w:t>projects</w:t>
      </w:r>
      <w:r w:rsidRPr="0F00E8C2">
        <w:rPr>
          <w:rFonts w:ascii="Arial" w:hAnsi="Arial" w:cs="Arial"/>
          <w:sz w:val="22"/>
          <w:szCs w:val="22"/>
        </w:rPr>
        <w:t>.</w:t>
      </w:r>
    </w:p>
    <w:p w14:paraId="6DB13483" w14:textId="54BB4C76" w:rsidR="00F13CB9" w:rsidRDefault="00F13CB9" w:rsidP="00F13CB9">
      <w:pPr>
        <w:pStyle w:val="NormalWeb"/>
        <w:rPr>
          <w:rFonts w:ascii="Arial" w:hAnsi="Arial" w:cs="Arial"/>
          <w:sz w:val="22"/>
          <w:szCs w:val="22"/>
        </w:rPr>
      </w:pPr>
      <w:r w:rsidRPr="6CBF7B42">
        <w:rPr>
          <w:rFonts w:ascii="Arial" w:hAnsi="Arial" w:cs="Arial"/>
          <w:sz w:val="22"/>
          <w:szCs w:val="22"/>
        </w:rPr>
        <w:t xml:space="preserve">Author: </w:t>
      </w:r>
      <w:r w:rsidR="724564C6" w:rsidRPr="6CBF7B42">
        <w:rPr>
          <w:rFonts w:ascii="Arial" w:hAnsi="Arial" w:cs="Arial"/>
          <w:sz w:val="22"/>
          <w:szCs w:val="22"/>
        </w:rPr>
        <w:t>‘</w:t>
      </w:r>
      <w:r w:rsidRPr="6CBF7B42">
        <w:rPr>
          <w:rFonts w:ascii="Arial" w:hAnsi="Arial" w:cs="Arial"/>
          <w:i/>
          <w:iCs/>
          <w:sz w:val="22"/>
          <w:szCs w:val="22"/>
        </w:rPr>
        <w:t>We were writing this tool as a national transformation project team and therefore had the relevant participants/capacity working together to enable this to happen- support may be required from the GEP team in other scenarios</w:t>
      </w:r>
      <w:r w:rsidRPr="6CBF7B42">
        <w:rPr>
          <w:rFonts w:ascii="Arial" w:hAnsi="Arial" w:cs="Arial"/>
          <w:sz w:val="22"/>
          <w:szCs w:val="22"/>
        </w:rPr>
        <w:t>.</w:t>
      </w:r>
      <w:r w:rsidR="0ED2BEA2" w:rsidRPr="6CBF7B42">
        <w:rPr>
          <w:rFonts w:ascii="Arial" w:hAnsi="Arial" w:cs="Arial"/>
          <w:sz w:val="22"/>
          <w:szCs w:val="22"/>
        </w:rPr>
        <w:t>’</w:t>
      </w:r>
      <w:r w:rsidRPr="6CBF7B42">
        <w:rPr>
          <w:rFonts w:ascii="Arial" w:hAnsi="Arial" w:cs="Arial"/>
          <w:sz w:val="22"/>
          <w:szCs w:val="22"/>
        </w:rPr>
        <w:t xml:space="preserve"> </w:t>
      </w:r>
    </w:p>
    <w:p w14:paraId="423874EF" w14:textId="01493208" w:rsidR="00F13CB9" w:rsidRDefault="00F13CB9" w:rsidP="00F13CB9">
      <w:pPr>
        <w:pStyle w:val="Script"/>
        <w:rPr>
          <w:rFonts w:ascii="Arial" w:hAnsi="Arial" w:cs="Arial"/>
          <w:sz w:val="22"/>
          <w:szCs w:val="22"/>
        </w:rPr>
      </w:pPr>
      <w:r w:rsidRPr="6CBF7B42">
        <w:rPr>
          <w:rFonts w:ascii="Arial" w:hAnsi="Arial" w:cs="Arial"/>
          <w:sz w:val="22"/>
          <w:szCs w:val="22"/>
        </w:rPr>
        <w:t xml:space="preserve">Author: </w:t>
      </w:r>
      <w:r w:rsidR="181727FF" w:rsidRPr="6CBF7B42">
        <w:rPr>
          <w:rFonts w:ascii="Arial" w:hAnsi="Arial" w:cs="Arial"/>
          <w:sz w:val="22"/>
          <w:szCs w:val="22"/>
        </w:rPr>
        <w:t>‘</w:t>
      </w:r>
      <w:r w:rsidRPr="6CBF7B42">
        <w:rPr>
          <w:rFonts w:ascii="Arial" w:hAnsi="Arial" w:cs="Arial"/>
          <w:i/>
          <w:iCs/>
          <w:sz w:val="22"/>
          <w:szCs w:val="22"/>
        </w:rPr>
        <w:t>A “quick guide” including how to word learning objectives/educational needs would be helpful</w:t>
      </w:r>
      <w:r w:rsidRPr="6CBF7B42">
        <w:rPr>
          <w:rFonts w:ascii="Arial" w:hAnsi="Arial" w:cs="Arial"/>
          <w:sz w:val="22"/>
          <w:szCs w:val="22"/>
        </w:rPr>
        <w:t>.</w:t>
      </w:r>
      <w:r w:rsidR="09697F34" w:rsidRPr="6CBF7B42">
        <w:rPr>
          <w:rFonts w:ascii="Arial" w:hAnsi="Arial" w:cs="Arial"/>
          <w:sz w:val="22"/>
          <w:szCs w:val="22"/>
        </w:rPr>
        <w:t>’</w:t>
      </w:r>
    </w:p>
    <w:p w14:paraId="0AEACBAB" w14:textId="77777777" w:rsidR="00F13CB9" w:rsidRDefault="00F13CB9" w:rsidP="00F13CB9">
      <w:pPr>
        <w:pStyle w:val="Script"/>
        <w:rPr>
          <w:rFonts w:ascii="Arial" w:hAnsi="Arial" w:cs="Arial"/>
          <w:sz w:val="22"/>
          <w:szCs w:val="22"/>
        </w:rPr>
      </w:pPr>
      <w:r>
        <w:rPr>
          <w:rFonts w:ascii="Arial" w:hAnsi="Arial" w:cs="Arial"/>
          <w:sz w:val="22"/>
          <w:szCs w:val="22"/>
        </w:rPr>
        <w:t>In consideration of the reviewing process, one author reflected that a “shared forms” system may also be useful.</w:t>
      </w:r>
    </w:p>
    <w:p w14:paraId="6C94269A" w14:textId="77777777" w:rsidR="00F13CB9" w:rsidRPr="005008AC" w:rsidRDefault="00F13CB9" w:rsidP="00F13CB9">
      <w:pPr>
        <w:pStyle w:val="Script"/>
        <w:rPr>
          <w:rFonts w:ascii="Arial" w:hAnsi="Arial" w:cs="Arial"/>
          <w:sz w:val="22"/>
          <w:szCs w:val="22"/>
        </w:rPr>
      </w:pPr>
      <w:r w:rsidRPr="00150D77">
        <w:rPr>
          <w:rFonts w:ascii="Arial" w:hAnsi="Arial" w:cs="Arial"/>
          <w:b/>
          <w:bCs/>
          <w:sz w:val="22"/>
          <w:szCs w:val="22"/>
        </w:rPr>
        <w:t>Awareness of the CPI / NHSE National Genomics Education</w:t>
      </w:r>
    </w:p>
    <w:p w14:paraId="0A99C6BA" w14:textId="77777777" w:rsidR="00F13CB9" w:rsidRPr="003E3799" w:rsidRDefault="00F13CB9" w:rsidP="00F13CB9">
      <w:pPr>
        <w:pStyle w:val="Script"/>
        <w:rPr>
          <w:rFonts w:ascii="Arial" w:hAnsi="Arial" w:cs="Arial"/>
          <w:sz w:val="22"/>
          <w:szCs w:val="22"/>
        </w:rPr>
      </w:pPr>
      <w:r>
        <w:rPr>
          <w:rFonts w:ascii="Arial" w:hAnsi="Arial" w:cs="Arial"/>
          <w:sz w:val="22"/>
          <w:szCs w:val="22"/>
        </w:rPr>
        <w:t>K</w:t>
      </w:r>
      <w:r w:rsidRPr="003E3799">
        <w:rPr>
          <w:rFonts w:ascii="Arial" w:hAnsi="Arial" w:cs="Arial"/>
          <w:sz w:val="22"/>
          <w:szCs w:val="22"/>
        </w:rPr>
        <w:t xml:space="preserve">nowledge of the FH CPI to end users was limited due to its lack of website publication at the time of evaluation. </w:t>
      </w:r>
      <w:r>
        <w:rPr>
          <w:rFonts w:ascii="Arial" w:hAnsi="Arial" w:cs="Arial"/>
          <w:sz w:val="22"/>
          <w:szCs w:val="22"/>
        </w:rPr>
        <w:t>F</w:t>
      </w:r>
      <w:r w:rsidRPr="003E3799">
        <w:rPr>
          <w:rFonts w:ascii="Arial" w:hAnsi="Arial" w:cs="Arial"/>
          <w:sz w:val="22"/>
          <w:szCs w:val="22"/>
        </w:rPr>
        <w:t>urther promotion of the CPI method was desired by both authors and end</w:t>
      </w:r>
      <w:r>
        <w:rPr>
          <w:rFonts w:ascii="Arial" w:hAnsi="Arial" w:cs="Arial"/>
          <w:sz w:val="22"/>
          <w:szCs w:val="22"/>
        </w:rPr>
        <w:t xml:space="preserve"> </w:t>
      </w:r>
      <w:r w:rsidRPr="003E3799">
        <w:rPr>
          <w:rFonts w:ascii="Arial" w:hAnsi="Arial" w:cs="Arial"/>
          <w:sz w:val="22"/>
          <w:szCs w:val="22"/>
        </w:rPr>
        <w:t>users.</w:t>
      </w:r>
    </w:p>
    <w:p w14:paraId="48698CE2" w14:textId="58F6598D" w:rsidR="00F13CB9" w:rsidRPr="003E3799" w:rsidRDefault="00F13CB9" w:rsidP="00F13CB9">
      <w:pPr>
        <w:pStyle w:val="Script"/>
        <w:rPr>
          <w:rFonts w:ascii="Arial" w:hAnsi="Arial" w:cs="Arial"/>
          <w:sz w:val="22"/>
          <w:szCs w:val="22"/>
        </w:rPr>
      </w:pPr>
      <w:r w:rsidRPr="6CBF7B42">
        <w:rPr>
          <w:rFonts w:ascii="Arial" w:hAnsi="Arial" w:cs="Arial"/>
          <w:sz w:val="22"/>
          <w:szCs w:val="22"/>
        </w:rPr>
        <w:t xml:space="preserve">Author: </w:t>
      </w:r>
      <w:r w:rsidR="7B0FBB05" w:rsidRPr="6CBF7B42">
        <w:rPr>
          <w:rFonts w:ascii="Arial" w:hAnsi="Arial" w:cs="Arial"/>
          <w:sz w:val="22"/>
          <w:szCs w:val="22"/>
        </w:rPr>
        <w:t>‘</w:t>
      </w:r>
      <w:r w:rsidRPr="6CBF7B42">
        <w:rPr>
          <w:rFonts w:ascii="Arial" w:hAnsi="Arial" w:cs="Arial"/>
          <w:i/>
          <w:iCs/>
          <w:sz w:val="22"/>
          <w:szCs w:val="22"/>
        </w:rPr>
        <w:t>I think perhaps we need to make it more explicit that this is the approach to education and training that we're using and how it can be actually used to develop services</w:t>
      </w:r>
      <w:r w:rsidRPr="6CBF7B42">
        <w:rPr>
          <w:rFonts w:ascii="Arial" w:hAnsi="Arial" w:cs="Arial"/>
          <w:sz w:val="22"/>
          <w:szCs w:val="22"/>
        </w:rPr>
        <w:t>.</w:t>
      </w:r>
      <w:r w:rsidR="2A2D5CA0" w:rsidRPr="6CBF7B42">
        <w:rPr>
          <w:rFonts w:ascii="Arial" w:hAnsi="Arial" w:cs="Arial"/>
          <w:sz w:val="22"/>
          <w:szCs w:val="22"/>
        </w:rPr>
        <w:t>’</w:t>
      </w:r>
    </w:p>
    <w:p w14:paraId="144EA69A" w14:textId="22BBBCA0" w:rsidR="00F13CB9" w:rsidRPr="003E3799" w:rsidRDefault="00F13CB9" w:rsidP="00F13CB9">
      <w:pPr>
        <w:pStyle w:val="Script"/>
        <w:rPr>
          <w:rFonts w:ascii="Arial" w:hAnsi="Arial" w:cs="Arial"/>
          <w:sz w:val="22"/>
          <w:szCs w:val="22"/>
        </w:rPr>
      </w:pPr>
      <w:r w:rsidRPr="6CBF7B42">
        <w:rPr>
          <w:rFonts w:ascii="Arial" w:hAnsi="Arial" w:cs="Arial"/>
          <w:sz w:val="22"/>
          <w:szCs w:val="22"/>
        </w:rPr>
        <w:t xml:space="preserve">Author: </w:t>
      </w:r>
      <w:r w:rsidR="4F384A87" w:rsidRPr="6CBF7B42">
        <w:rPr>
          <w:rFonts w:ascii="Arial" w:hAnsi="Arial" w:cs="Arial"/>
          <w:sz w:val="22"/>
          <w:szCs w:val="22"/>
        </w:rPr>
        <w:t>‘</w:t>
      </w:r>
      <w:r w:rsidRPr="6CBF7B42">
        <w:rPr>
          <w:rFonts w:ascii="Arial" w:hAnsi="Arial" w:cs="Arial"/>
          <w:i/>
          <w:iCs/>
          <w:sz w:val="22"/>
          <w:szCs w:val="22"/>
        </w:rPr>
        <w:t>unless you're involved in it, I don't think anyone knows about it</w:t>
      </w:r>
      <w:r w:rsidRPr="6CBF7B42">
        <w:rPr>
          <w:rFonts w:ascii="Arial" w:hAnsi="Arial" w:cs="Arial"/>
          <w:sz w:val="22"/>
          <w:szCs w:val="22"/>
        </w:rPr>
        <w:t>.</w:t>
      </w:r>
      <w:r w:rsidR="312F1984" w:rsidRPr="6CBF7B42">
        <w:rPr>
          <w:rFonts w:ascii="Arial" w:hAnsi="Arial" w:cs="Arial"/>
          <w:sz w:val="22"/>
          <w:szCs w:val="22"/>
        </w:rPr>
        <w:t>’</w:t>
      </w:r>
    </w:p>
    <w:p w14:paraId="285A1606" w14:textId="29D59A8A" w:rsidR="00F13CB9" w:rsidRPr="003E3799" w:rsidRDefault="00F13CB9" w:rsidP="00F13CB9">
      <w:pPr>
        <w:pStyle w:val="Script"/>
        <w:rPr>
          <w:rFonts w:ascii="Arial" w:hAnsi="Arial" w:cs="Arial"/>
          <w:sz w:val="22"/>
          <w:szCs w:val="22"/>
        </w:rPr>
      </w:pPr>
      <w:r w:rsidRPr="6CBF7B42">
        <w:rPr>
          <w:rFonts w:ascii="Arial" w:hAnsi="Arial" w:cs="Arial"/>
          <w:sz w:val="22"/>
          <w:szCs w:val="22"/>
        </w:rPr>
        <w:t xml:space="preserve">End </w:t>
      </w:r>
      <w:r w:rsidR="009C68A7" w:rsidRPr="6CBF7B42">
        <w:rPr>
          <w:rFonts w:ascii="Arial" w:hAnsi="Arial" w:cs="Arial"/>
          <w:sz w:val="22"/>
          <w:szCs w:val="22"/>
        </w:rPr>
        <w:t>u</w:t>
      </w:r>
      <w:r w:rsidRPr="6CBF7B42">
        <w:rPr>
          <w:rFonts w:ascii="Arial" w:hAnsi="Arial" w:cs="Arial"/>
          <w:sz w:val="22"/>
          <w:szCs w:val="22"/>
        </w:rPr>
        <w:t xml:space="preserve">ser: </w:t>
      </w:r>
      <w:r w:rsidR="447DA5EB" w:rsidRPr="6CBF7B42">
        <w:rPr>
          <w:rFonts w:ascii="Arial" w:hAnsi="Arial" w:cs="Arial"/>
          <w:sz w:val="22"/>
          <w:szCs w:val="22"/>
        </w:rPr>
        <w:t>‘</w:t>
      </w:r>
      <w:r w:rsidRPr="6CBF7B42">
        <w:rPr>
          <w:rFonts w:ascii="Arial" w:hAnsi="Arial" w:cs="Arial"/>
          <w:i/>
          <w:iCs/>
          <w:sz w:val="22"/>
          <w:szCs w:val="22"/>
        </w:rPr>
        <w:t>it feels for me that genomics is still a very specialist service and perhaps only specialists would look for it or know where to look for it</w:t>
      </w:r>
      <w:r w:rsidRPr="6CBF7B42">
        <w:rPr>
          <w:rFonts w:ascii="Arial" w:hAnsi="Arial" w:cs="Arial"/>
          <w:sz w:val="22"/>
          <w:szCs w:val="22"/>
        </w:rPr>
        <w:t>.</w:t>
      </w:r>
      <w:r w:rsidR="085B5E10" w:rsidRPr="6CBF7B42">
        <w:rPr>
          <w:rFonts w:ascii="Arial" w:hAnsi="Arial" w:cs="Arial"/>
          <w:sz w:val="22"/>
          <w:szCs w:val="22"/>
        </w:rPr>
        <w:t>’</w:t>
      </w:r>
    </w:p>
    <w:p w14:paraId="230BA0E0" w14:textId="77777777" w:rsidR="00F13CB9" w:rsidRPr="002C318E" w:rsidRDefault="00F13CB9" w:rsidP="00F13CB9">
      <w:pPr>
        <w:pStyle w:val="Script"/>
        <w:rPr>
          <w:rFonts w:ascii="Arial" w:hAnsi="Arial" w:cs="Arial"/>
          <w:sz w:val="22"/>
          <w:szCs w:val="22"/>
        </w:rPr>
      </w:pPr>
      <w:r w:rsidRPr="003E3799">
        <w:rPr>
          <w:rFonts w:ascii="Arial" w:hAnsi="Arial" w:cs="Arial"/>
          <w:sz w:val="22"/>
          <w:szCs w:val="22"/>
        </w:rPr>
        <w:t xml:space="preserve">Speciality and </w:t>
      </w:r>
      <w:r>
        <w:rPr>
          <w:rFonts w:ascii="Arial" w:hAnsi="Arial" w:cs="Arial"/>
          <w:sz w:val="22"/>
          <w:szCs w:val="22"/>
        </w:rPr>
        <w:t>professional</w:t>
      </w:r>
      <w:r w:rsidRPr="003E3799">
        <w:rPr>
          <w:rFonts w:ascii="Arial" w:hAnsi="Arial" w:cs="Arial"/>
          <w:sz w:val="22"/>
          <w:szCs w:val="22"/>
        </w:rPr>
        <w:t xml:space="preserve"> college/societal endorsement and advertisement was suggested as one way </w:t>
      </w:r>
      <w:r w:rsidRPr="002C318E">
        <w:rPr>
          <w:rFonts w:ascii="Arial" w:hAnsi="Arial" w:cs="Arial"/>
          <w:sz w:val="22"/>
          <w:szCs w:val="22"/>
        </w:rPr>
        <w:t>to overcome this.</w:t>
      </w:r>
    </w:p>
    <w:p w14:paraId="102769CD" w14:textId="192AF214" w:rsidR="00F13CB9" w:rsidRPr="002C318E" w:rsidRDefault="00F13CB9" w:rsidP="6CBF7B42">
      <w:pPr>
        <w:pStyle w:val="Script"/>
        <w:rPr>
          <w:rFonts w:ascii="Arial" w:hAnsi="Arial" w:cs="Arial"/>
          <w:i/>
          <w:iCs/>
          <w:sz w:val="22"/>
          <w:szCs w:val="22"/>
        </w:rPr>
      </w:pPr>
      <w:r w:rsidRPr="6CBF7B42">
        <w:rPr>
          <w:rFonts w:ascii="Arial" w:hAnsi="Arial" w:cs="Arial"/>
          <w:sz w:val="22"/>
          <w:szCs w:val="22"/>
        </w:rPr>
        <w:t xml:space="preserve">End </w:t>
      </w:r>
      <w:r w:rsidR="002D55BB" w:rsidRPr="6CBF7B42">
        <w:rPr>
          <w:rFonts w:ascii="Arial" w:hAnsi="Arial" w:cs="Arial"/>
          <w:sz w:val="22"/>
          <w:szCs w:val="22"/>
        </w:rPr>
        <w:t>u</w:t>
      </w:r>
      <w:r w:rsidRPr="6CBF7B42">
        <w:rPr>
          <w:rFonts w:ascii="Arial" w:hAnsi="Arial" w:cs="Arial"/>
          <w:sz w:val="22"/>
          <w:szCs w:val="22"/>
        </w:rPr>
        <w:t xml:space="preserve">ser: </w:t>
      </w:r>
      <w:r w:rsidR="0FFB8FE4" w:rsidRPr="6CBF7B42">
        <w:rPr>
          <w:rFonts w:ascii="Arial" w:hAnsi="Arial" w:cs="Arial"/>
          <w:sz w:val="22"/>
          <w:szCs w:val="22"/>
        </w:rPr>
        <w:t>‘</w:t>
      </w:r>
      <w:r w:rsidRPr="6CBF7B42">
        <w:rPr>
          <w:rFonts w:ascii="Arial" w:hAnsi="Arial" w:cs="Arial"/>
          <w:i/>
          <w:iCs/>
          <w:sz w:val="22"/>
          <w:szCs w:val="22"/>
        </w:rPr>
        <w:t>I'm a member of the RPS (Royal Pharmaceutical Society) and I've just joined the UK CPA (UK Clinical Pharmacy Association) genomics and I do get random emails from other areas…</w:t>
      </w:r>
      <w:r w:rsidR="77178F98" w:rsidRPr="6CBF7B42">
        <w:rPr>
          <w:rFonts w:ascii="Arial" w:hAnsi="Arial" w:cs="Arial"/>
          <w:i/>
          <w:iCs/>
          <w:sz w:val="22"/>
          <w:szCs w:val="22"/>
        </w:rPr>
        <w:t>’</w:t>
      </w:r>
      <w:r w:rsidRPr="6CBF7B42">
        <w:rPr>
          <w:rFonts w:ascii="Arial" w:hAnsi="Arial" w:cs="Arial"/>
          <w:sz w:val="22"/>
          <w:szCs w:val="22"/>
        </w:rPr>
        <w:t xml:space="preserve"> </w:t>
      </w:r>
    </w:p>
    <w:p w14:paraId="53128855" w14:textId="2D0D4DF2" w:rsidR="00F13CB9" w:rsidRPr="002C318E" w:rsidRDefault="00F13CB9" w:rsidP="00F13CB9">
      <w:pPr>
        <w:pStyle w:val="Script"/>
        <w:rPr>
          <w:rFonts w:ascii="Arial" w:hAnsi="Arial" w:cs="Arial"/>
          <w:sz w:val="22"/>
          <w:szCs w:val="22"/>
        </w:rPr>
      </w:pPr>
      <w:r w:rsidRPr="6CBF7B42">
        <w:rPr>
          <w:rFonts w:ascii="Arial" w:hAnsi="Arial" w:cs="Arial"/>
          <w:sz w:val="22"/>
          <w:szCs w:val="22"/>
        </w:rPr>
        <w:t>Other possibilities for advertisement of the CPI included an introductory video of the intentions of the CPI to be uploaded to the website, more examples of CPI p</w:t>
      </w:r>
      <w:r w:rsidR="362117E4" w:rsidRPr="6CBF7B42">
        <w:rPr>
          <w:rFonts w:ascii="Arial" w:hAnsi="Arial" w:cs="Arial"/>
          <w:sz w:val="22"/>
          <w:szCs w:val="22"/>
        </w:rPr>
        <w:t>rojects</w:t>
      </w:r>
      <w:r w:rsidRPr="6CBF7B42">
        <w:rPr>
          <w:rFonts w:ascii="Arial" w:hAnsi="Arial" w:cs="Arial"/>
          <w:sz w:val="22"/>
          <w:szCs w:val="22"/>
        </w:rPr>
        <w:t xml:space="preserve"> </w:t>
      </w:r>
      <w:r w:rsidR="74BFC7C6" w:rsidRPr="6CBF7B42">
        <w:rPr>
          <w:rFonts w:ascii="Arial" w:hAnsi="Arial" w:cs="Arial"/>
          <w:sz w:val="22"/>
          <w:szCs w:val="22"/>
        </w:rPr>
        <w:t>‘</w:t>
      </w:r>
      <w:r w:rsidRPr="6CBF7B42">
        <w:rPr>
          <w:rFonts w:ascii="Arial" w:hAnsi="Arial" w:cs="Arial"/>
          <w:i/>
          <w:iCs/>
          <w:sz w:val="22"/>
          <w:szCs w:val="22"/>
        </w:rPr>
        <w:t>to see what’s kind of worked and what hasn’t worked</w:t>
      </w:r>
      <w:r w:rsidR="6027D701" w:rsidRPr="6CBF7B42">
        <w:rPr>
          <w:rFonts w:ascii="Arial" w:hAnsi="Arial" w:cs="Arial"/>
          <w:i/>
          <w:iCs/>
          <w:sz w:val="22"/>
          <w:szCs w:val="22"/>
        </w:rPr>
        <w:t>’</w:t>
      </w:r>
      <w:r w:rsidRPr="6CBF7B42">
        <w:rPr>
          <w:rFonts w:ascii="Arial" w:hAnsi="Arial" w:cs="Arial"/>
          <w:sz w:val="22"/>
          <w:szCs w:val="22"/>
        </w:rPr>
        <w:t xml:space="preserve"> (author), and the use of success stories:</w:t>
      </w:r>
    </w:p>
    <w:p w14:paraId="0904FAD3" w14:textId="0983DBD0" w:rsidR="00F13CB9" w:rsidRDefault="00F13CB9" w:rsidP="00F13CB9">
      <w:pPr>
        <w:pStyle w:val="Script"/>
        <w:rPr>
          <w:rFonts w:ascii="Arial" w:hAnsi="Arial" w:cs="Arial"/>
          <w:sz w:val="22"/>
          <w:szCs w:val="22"/>
        </w:rPr>
      </w:pPr>
      <w:r w:rsidRPr="3B08CBE0">
        <w:rPr>
          <w:rFonts w:ascii="Arial" w:hAnsi="Arial" w:cs="Arial"/>
          <w:sz w:val="22"/>
          <w:szCs w:val="22"/>
        </w:rPr>
        <w:t xml:space="preserve">End </w:t>
      </w:r>
      <w:r w:rsidR="002D55BB" w:rsidRPr="3B08CBE0">
        <w:rPr>
          <w:rFonts w:ascii="Arial" w:hAnsi="Arial" w:cs="Arial"/>
          <w:sz w:val="22"/>
          <w:szCs w:val="22"/>
        </w:rPr>
        <w:t>u</w:t>
      </w:r>
      <w:r w:rsidRPr="3B08CBE0">
        <w:rPr>
          <w:rFonts w:ascii="Arial" w:hAnsi="Arial" w:cs="Arial"/>
          <w:sz w:val="22"/>
          <w:szCs w:val="22"/>
        </w:rPr>
        <w:t xml:space="preserve">ser: </w:t>
      </w:r>
      <w:r w:rsidR="5B3E3B87" w:rsidRPr="3B08CBE0">
        <w:rPr>
          <w:rFonts w:ascii="Arial" w:hAnsi="Arial" w:cs="Arial"/>
          <w:sz w:val="22"/>
          <w:szCs w:val="22"/>
        </w:rPr>
        <w:t>‘</w:t>
      </w:r>
      <w:r w:rsidRPr="3B08CBE0">
        <w:rPr>
          <w:rFonts w:ascii="Arial" w:hAnsi="Arial" w:cs="Arial"/>
          <w:i/>
          <w:iCs/>
          <w:sz w:val="22"/>
          <w:szCs w:val="22"/>
        </w:rPr>
        <w:t xml:space="preserve">NICE have got an example of that, haven't they… I think it really helps people to understand a service, or how to use the training when, when you can </w:t>
      </w:r>
      <w:proofErr w:type="gramStart"/>
      <w:r w:rsidRPr="3B08CBE0">
        <w:rPr>
          <w:rFonts w:ascii="Arial" w:hAnsi="Arial" w:cs="Arial"/>
          <w:i/>
          <w:iCs/>
          <w:sz w:val="22"/>
          <w:szCs w:val="22"/>
        </w:rPr>
        <w:t>actually visualize</w:t>
      </w:r>
      <w:proofErr w:type="gramEnd"/>
      <w:r w:rsidRPr="3B08CBE0">
        <w:rPr>
          <w:rFonts w:ascii="Arial" w:hAnsi="Arial" w:cs="Arial"/>
          <w:i/>
          <w:iCs/>
          <w:sz w:val="22"/>
          <w:szCs w:val="22"/>
        </w:rPr>
        <w:t xml:space="preserve"> a service and understand somebody's already done this work</w:t>
      </w:r>
      <w:r w:rsidR="3740EB24" w:rsidRPr="3B08CBE0">
        <w:rPr>
          <w:rFonts w:ascii="Arial" w:hAnsi="Arial" w:cs="Arial"/>
          <w:i/>
          <w:iCs/>
          <w:sz w:val="22"/>
          <w:szCs w:val="22"/>
        </w:rPr>
        <w:t>’</w:t>
      </w:r>
      <w:r w:rsidRPr="3B08CBE0">
        <w:rPr>
          <w:rFonts w:ascii="Arial" w:hAnsi="Arial" w:cs="Arial"/>
          <w:sz w:val="22"/>
          <w:szCs w:val="22"/>
        </w:rPr>
        <w:t xml:space="preserve">. </w:t>
      </w:r>
    </w:p>
    <w:p w14:paraId="1F17313E" w14:textId="77777777" w:rsidR="00F13CB9" w:rsidRPr="00150D77" w:rsidRDefault="00F13CB9" w:rsidP="00F13CB9">
      <w:pPr>
        <w:pStyle w:val="Script"/>
        <w:rPr>
          <w:rFonts w:ascii="Arial" w:hAnsi="Arial" w:cs="Arial"/>
          <w:b/>
          <w:bCs/>
          <w:sz w:val="22"/>
          <w:szCs w:val="22"/>
        </w:rPr>
      </w:pPr>
      <w:r w:rsidRPr="00150D77">
        <w:rPr>
          <w:rFonts w:ascii="Arial" w:hAnsi="Arial" w:cs="Arial"/>
          <w:b/>
          <w:bCs/>
          <w:sz w:val="22"/>
          <w:szCs w:val="22"/>
        </w:rPr>
        <w:t>Adaptations of the CPI</w:t>
      </w:r>
    </w:p>
    <w:p w14:paraId="57C8E107" w14:textId="229476F5" w:rsidR="00F13CB9" w:rsidRPr="00165705" w:rsidRDefault="00F13CB9" w:rsidP="37E32531">
      <w:pPr>
        <w:pStyle w:val="Script"/>
        <w:rPr>
          <w:rFonts w:ascii="Arial" w:hAnsi="Arial" w:cs="Arial"/>
          <w:b/>
          <w:bCs/>
          <w:i/>
          <w:iCs/>
          <w:sz w:val="22"/>
          <w:szCs w:val="22"/>
        </w:rPr>
      </w:pPr>
      <w:r w:rsidRPr="37E32531">
        <w:rPr>
          <w:rFonts w:ascii="Arial" w:hAnsi="Arial" w:cs="Arial"/>
          <w:sz w:val="22"/>
          <w:szCs w:val="22"/>
        </w:rPr>
        <w:t xml:space="preserve">The authoring </w:t>
      </w:r>
      <w:r w:rsidR="536F08DB" w:rsidRPr="37E32531">
        <w:rPr>
          <w:rFonts w:ascii="Arial" w:hAnsi="Arial" w:cs="Arial"/>
          <w:sz w:val="22"/>
          <w:szCs w:val="22"/>
        </w:rPr>
        <w:t>group</w:t>
      </w:r>
      <w:r w:rsidRPr="37E32531">
        <w:rPr>
          <w:rFonts w:ascii="Arial" w:hAnsi="Arial" w:cs="Arial"/>
          <w:sz w:val="22"/>
          <w:szCs w:val="22"/>
        </w:rPr>
        <w:t xml:space="preserve"> took it upon themselves to adapt the CPI to contribute to digital usability, which was felt to be important in the primary care setting.</w:t>
      </w:r>
    </w:p>
    <w:p w14:paraId="506DAAA6" w14:textId="1FCD8DB7" w:rsidR="00F13CB9" w:rsidRDefault="00F13CB9" w:rsidP="00F13CB9">
      <w:pPr>
        <w:pStyle w:val="Script"/>
        <w:rPr>
          <w:rFonts w:ascii="Arial" w:hAnsi="Arial" w:cs="Arial"/>
          <w:sz w:val="22"/>
          <w:szCs w:val="22"/>
        </w:rPr>
      </w:pPr>
      <w:r w:rsidRPr="6CBF7B42">
        <w:rPr>
          <w:rFonts w:ascii="Arial" w:hAnsi="Arial" w:cs="Arial"/>
          <w:sz w:val="22"/>
          <w:szCs w:val="22"/>
        </w:rPr>
        <w:t xml:space="preserve">Author: </w:t>
      </w:r>
      <w:r w:rsidR="5D0D3A1C" w:rsidRPr="6CBF7B42">
        <w:rPr>
          <w:rFonts w:ascii="Arial" w:hAnsi="Arial" w:cs="Arial"/>
          <w:sz w:val="22"/>
          <w:szCs w:val="22"/>
        </w:rPr>
        <w:t>‘</w:t>
      </w:r>
      <w:r w:rsidRPr="6CBF7B42">
        <w:rPr>
          <w:rFonts w:ascii="Arial" w:hAnsi="Arial" w:cs="Arial"/>
          <w:i/>
          <w:iCs/>
          <w:sz w:val="22"/>
          <w:szCs w:val="22"/>
        </w:rPr>
        <w:t>We did also identify that it would be useful to have a further step, which was around supporting data and digital solutions for each step as well</w:t>
      </w:r>
      <w:r w:rsidRPr="6CBF7B42">
        <w:rPr>
          <w:rFonts w:ascii="Arial" w:hAnsi="Arial" w:cs="Arial"/>
          <w:sz w:val="22"/>
          <w:szCs w:val="22"/>
        </w:rPr>
        <w:t>.</w:t>
      </w:r>
      <w:r w:rsidR="0593E34D" w:rsidRPr="6CBF7B42">
        <w:rPr>
          <w:rFonts w:ascii="Arial" w:hAnsi="Arial" w:cs="Arial"/>
          <w:sz w:val="22"/>
          <w:szCs w:val="22"/>
        </w:rPr>
        <w:t>’</w:t>
      </w:r>
    </w:p>
    <w:p w14:paraId="1A388BBB" w14:textId="77777777" w:rsidR="00F13CB9" w:rsidRDefault="00F13CB9" w:rsidP="00F13CB9">
      <w:pPr>
        <w:pStyle w:val="Script"/>
        <w:rPr>
          <w:rFonts w:ascii="Arial" w:hAnsi="Arial" w:cs="Arial"/>
          <w:sz w:val="22"/>
          <w:szCs w:val="22"/>
        </w:rPr>
      </w:pPr>
      <w:r>
        <w:rPr>
          <w:rFonts w:ascii="Arial" w:hAnsi="Arial" w:cs="Arial"/>
          <w:sz w:val="22"/>
          <w:szCs w:val="22"/>
        </w:rPr>
        <w:t xml:space="preserve">Other consideration for CPI adaptations included a self-assessment/self-declaration of </w:t>
      </w:r>
      <w:proofErr w:type="gramStart"/>
      <w:r>
        <w:rPr>
          <w:rFonts w:ascii="Arial" w:hAnsi="Arial" w:cs="Arial"/>
          <w:sz w:val="22"/>
          <w:szCs w:val="22"/>
        </w:rPr>
        <w:t>competencies;</w:t>
      </w:r>
      <w:proofErr w:type="gramEnd"/>
    </w:p>
    <w:p w14:paraId="06554E38" w14:textId="5ECC47C5" w:rsidR="00F13CB9" w:rsidRDefault="00F13CB9" w:rsidP="00F13CB9">
      <w:pPr>
        <w:pStyle w:val="Script"/>
        <w:rPr>
          <w:rFonts w:ascii="Arial" w:hAnsi="Arial" w:cs="Arial"/>
          <w:sz w:val="22"/>
          <w:szCs w:val="22"/>
        </w:rPr>
      </w:pPr>
      <w:r w:rsidRPr="6CBF7B42">
        <w:rPr>
          <w:rFonts w:ascii="Arial" w:hAnsi="Arial" w:cs="Arial"/>
          <w:sz w:val="22"/>
          <w:szCs w:val="22"/>
        </w:rPr>
        <w:lastRenderedPageBreak/>
        <w:t xml:space="preserve">Author: </w:t>
      </w:r>
      <w:r w:rsidR="15F9BD30" w:rsidRPr="6CBF7B42">
        <w:rPr>
          <w:rFonts w:ascii="Arial" w:hAnsi="Arial" w:cs="Arial"/>
          <w:sz w:val="22"/>
          <w:szCs w:val="22"/>
        </w:rPr>
        <w:t>‘</w:t>
      </w:r>
      <w:r w:rsidRPr="6CBF7B42">
        <w:rPr>
          <w:rFonts w:ascii="Arial" w:hAnsi="Arial" w:cs="Arial"/>
          <w:i/>
          <w:iCs/>
          <w:sz w:val="22"/>
          <w:szCs w:val="22"/>
        </w:rPr>
        <w:t xml:space="preserve">So if you've been doing FH gene testing for many years professionally, </w:t>
      </w:r>
      <w:proofErr w:type="gramStart"/>
      <w:r w:rsidRPr="6CBF7B42">
        <w:rPr>
          <w:rFonts w:ascii="Arial" w:hAnsi="Arial" w:cs="Arial"/>
          <w:i/>
          <w:iCs/>
          <w:sz w:val="22"/>
          <w:szCs w:val="22"/>
        </w:rPr>
        <w:t>You</w:t>
      </w:r>
      <w:proofErr w:type="gramEnd"/>
      <w:r w:rsidRPr="6CBF7B42">
        <w:rPr>
          <w:rFonts w:ascii="Arial" w:hAnsi="Arial" w:cs="Arial"/>
          <w:i/>
          <w:iCs/>
          <w:sz w:val="22"/>
          <w:szCs w:val="22"/>
        </w:rPr>
        <w:t xml:space="preserve"> could tick that box without doing the education that's recommended via GEP, because you could meet that via a different route</w:t>
      </w:r>
      <w:r w:rsidR="2456BF8D" w:rsidRPr="6CBF7B42">
        <w:rPr>
          <w:rFonts w:ascii="Arial" w:hAnsi="Arial" w:cs="Arial"/>
          <w:i/>
          <w:iCs/>
          <w:sz w:val="22"/>
          <w:szCs w:val="22"/>
        </w:rPr>
        <w:t>’</w:t>
      </w:r>
      <w:r w:rsidRPr="6CBF7B42">
        <w:rPr>
          <w:rFonts w:ascii="Arial" w:hAnsi="Arial" w:cs="Arial"/>
          <w:sz w:val="22"/>
          <w:szCs w:val="22"/>
        </w:rPr>
        <w:t>.</w:t>
      </w:r>
    </w:p>
    <w:p w14:paraId="11A66030" w14:textId="77777777" w:rsidR="00F13CB9" w:rsidRPr="003B19B6" w:rsidRDefault="00F13CB9" w:rsidP="00F13CB9">
      <w:pPr>
        <w:pStyle w:val="Script"/>
        <w:rPr>
          <w:rFonts w:ascii="Arial" w:hAnsi="Arial" w:cs="Arial"/>
          <w:sz w:val="22"/>
          <w:szCs w:val="22"/>
        </w:rPr>
      </w:pPr>
      <w:r>
        <w:rPr>
          <w:rFonts w:ascii="Arial" w:hAnsi="Arial" w:cs="Arial"/>
          <w:sz w:val="22"/>
          <w:szCs w:val="22"/>
        </w:rPr>
        <w:t>and</w:t>
      </w:r>
      <w:r w:rsidRPr="003B19B6">
        <w:rPr>
          <w:rFonts w:ascii="Arial" w:hAnsi="Arial" w:cs="Arial"/>
          <w:sz w:val="22"/>
          <w:szCs w:val="22"/>
        </w:rPr>
        <w:t xml:space="preserve"> </w:t>
      </w:r>
      <w:r>
        <w:rPr>
          <w:rFonts w:ascii="Arial" w:hAnsi="Arial" w:cs="Arial"/>
          <w:sz w:val="22"/>
          <w:szCs w:val="22"/>
        </w:rPr>
        <w:t>consideration of</w:t>
      </w:r>
      <w:r w:rsidRPr="003B19B6">
        <w:rPr>
          <w:rFonts w:ascii="Arial" w:hAnsi="Arial" w:cs="Arial"/>
          <w:sz w:val="22"/>
          <w:szCs w:val="22"/>
        </w:rPr>
        <w:t xml:space="preserve"> role/grade separation</w:t>
      </w:r>
    </w:p>
    <w:p w14:paraId="79A29F8B" w14:textId="015BAC14" w:rsidR="000B5FFA" w:rsidRPr="000B5FFA" w:rsidRDefault="00F13CB9" w:rsidP="000B5FFA">
      <w:pPr>
        <w:pStyle w:val="Script"/>
        <w:rPr>
          <w:rFonts w:ascii="Arial" w:hAnsi="Arial" w:cs="Arial"/>
          <w:sz w:val="22"/>
          <w:szCs w:val="22"/>
        </w:rPr>
      </w:pPr>
      <w:r w:rsidRPr="6CBF7B42">
        <w:rPr>
          <w:rFonts w:ascii="Arial" w:hAnsi="Arial" w:cs="Arial"/>
          <w:sz w:val="22"/>
          <w:szCs w:val="22"/>
        </w:rPr>
        <w:t xml:space="preserve">End </w:t>
      </w:r>
      <w:r w:rsidR="00DC495F" w:rsidRPr="6CBF7B42">
        <w:rPr>
          <w:rFonts w:ascii="Arial" w:hAnsi="Arial" w:cs="Arial"/>
          <w:sz w:val="22"/>
          <w:szCs w:val="22"/>
        </w:rPr>
        <w:t>u</w:t>
      </w:r>
      <w:r w:rsidRPr="6CBF7B42">
        <w:rPr>
          <w:rFonts w:ascii="Arial" w:hAnsi="Arial" w:cs="Arial"/>
          <w:sz w:val="22"/>
          <w:szCs w:val="22"/>
        </w:rPr>
        <w:t xml:space="preserve">ser: </w:t>
      </w:r>
      <w:r w:rsidR="733B9B51" w:rsidRPr="6CBF7B42">
        <w:rPr>
          <w:rFonts w:ascii="Arial" w:hAnsi="Arial" w:cs="Arial"/>
          <w:sz w:val="22"/>
          <w:szCs w:val="22"/>
        </w:rPr>
        <w:t>‘</w:t>
      </w:r>
      <w:r w:rsidRPr="6CBF7B42">
        <w:rPr>
          <w:rFonts w:ascii="Arial" w:hAnsi="Arial" w:cs="Arial"/>
          <w:i/>
          <w:iCs/>
          <w:sz w:val="22"/>
          <w:szCs w:val="22"/>
        </w:rPr>
        <w:t xml:space="preserve">I would just add a standard, I guess part of regulation…is which parts should be mandatory for people that are doing certain </w:t>
      </w:r>
      <w:proofErr w:type="gramStart"/>
      <w:r w:rsidRPr="6CBF7B42">
        <w:rPr>
          <w:rFonts w:ascii="Arial" w:hAnsi="Arial" w:cs="Arial"/>
          <w:i/>
          <w:iCs/>
          <w:sz w:val="22"/>
          <w:szCs w:val="22"/>
        </w:rPr>
        <w:t>elements</w:t>
      </w:r>
      <w:r w:rsidR="0D33A476" w:rsidRPr="6CBF7B42">
        <w:rPr>
          <w:rFonts w:ascii="Arial" w:hAnsi="Arial" w:cs="Arial"/>
          <w:i/>
          <w:iCs/>
          <w:sz w:val="22"/>
          <w:szCs w:val="22"/>
        </w:rPr>
        <w:t>’</w:t>
      </w:r>
      <w:proofErr w:type="gramEnd"/>
      <w:r w:rsidRPr="6CBF7B42">
        <w:rPr>
          <w:rFonts w:ascii="Arial" w:hAnsi="Arial" w:cs="Arial"/>
          <w:sz w:val="22"/>
          <w:szCs w:val="22"/>
        </w:rPr>
        <w:t>.</w:t>
      </w:r>
    </w:p>
    <w:p w14:paraId="49EE6398" w14:textId="1F9386AF" w:rsidR="007B5BE9" w:rsidRDefault="007B5BE9" w:rsidP="007B5BE9">
      <w:pPr>
        <w:pStyle w:val="Heading2"/>
      </w:pPr>
      <w:r w:rsidRPr="00E10E9F">
        <w:t>CPI success:</w:t>
      </w:r>
    </w:p>
    <w:p w14:paraId="45BCC6E5" w14:textId="77777777" w:rsidR="000B5FFA" w:rsidRPr="00150D77" w:rsidRDefault="000B5FFA" w:rsidP="000B5FFA">
      <w:pPr>
        <w:rPr>
          <w:b/>
          <w:bCs/>
          <w:sz w:val="22"/>
          <w:szCs w:val="22"/>
        </w:rPr>
      </w:pPr>
      <w:r w:rsidRPr="00150D77">
        <w:rPr>
          <w:b/>
          <w:bCs/>
          <w:sz w:val="22"/>
          <w:szCs w:val="22"/>
        </w:rPr>
        <w:t>Confidence of success:</w:t>
      </w:r>
    </w:p>
    <w:p w14:paraId="6719C726" w14:textId="5A4C069B" w:rsidR="007B5BE9" w:rsidRDefault="007B5BE9" w:rsidP="007B5BE9">
      <w:pPr>
        <w:pStyle w:val="Script"/>
        <w:rPr>
          <w:rFonts w:ascii="Arial" w:hAnsi="Arial" w:cs="Arial"/>
          <w:sz w:val="22"/>
          <w:szCs w:val="22"/>
        </w:rPr>
      </w:pPr>
      <w:r w:rsidRPr="00995FBE">
        <w:rPr>
          <w:rFonts w:ascii="Arial" w:hAnsi="Arial" w:cs="Arial"/>
          <w:sz w:val="22"/>
          <w:szCs w:val="22"/>
        </w:rPr>
        <w:t>100% of survey respondents felt that the CPI would be very effective or somewhat effective in their setting.</w:t>
      </w:r>
    </w:p>
    <w:p w14:paraId="0130475A" w14:textId="5183F1DF" w:rsidR="00B21E77" w:rsidRPr="00150D77" w:rsidRDefault="00B21E77" w:rsidP="007B5BE9">
      <w:pPr>
        <w:pStyle w:val="Script"/>
        <w:rPr>
          <w:rFonts w:ascii="Arial" w:hAnsi="Arial" w:cs="Arial"/>
          <w:b/>
          <w:bCs/>
          <w:sz w:val="22"/>
          <w:szCs w:val="22"/>
        </w:rPr>
      </w:pPr>
      <w:r w:rsidRPr="00150D77">
        <w:rPr>
          <w:rFonts w:ascii="Arial" w:hAnsi="Arial" w:cs="Arial"/>
          <w:b/>
          <w:bCs/>
          <w:sz w:val="22"/>
          <w:szCs w:val="22"/>
        </w:rPr>
        <w:t>Potential challenges to success:</w:t>
      </w:r>
    </w:p>
    <w:p w14:paraId="1DDEA7F6" w14:textId="31A64B71" w:rsidR="0030185B" w:rsidRPr="00995FBE" w:rsidRDefault="0030185B" w:rsidP="007B5BE9">
      <w:pPr>
        <w:pStyle w:val="Script"/>
        <w:rPr>
          <w:rFonts w:ascii="Arial" w:hAnsi="Arial" w:cs="Arial"/>
          <w:sz w:val="22"/>
          <w:szCs w:val="22"/>
        </w:rPr>
      </w:pPr>
      <w:r w:rsidRPr="00995FBE">
        <w:rPr>
          <w:rFonts w:ascii="Arial" w:hAnsi="Arial" w:cs="Arial"/>
          <w:sz w:val="22"/>
          <w:szCs w:val="22"/>
        </w:rPr>
        <w:t xml:space="preserve">Interviewed authors gave insight into some reservations toward </w:t>
      </w:r>
      <w:r w:rsidR="00524C30" w:rsidRPr="00995FBE">
        <w:rPr>
          <w:rFonts w:ascii="Arial" w:hAnsi="Arial" w:cs="Arial"/>
          <w:sz w:val="22"/>
          <w:szCs w:val="22"/>
        </w:rPr>
        <w:t>effectiveness.</w:t>
      </w:r>
    </w:p>
    <w:p w14:paraId="6F202731" w14:textId="12A9D528" w:rsidR="0030185B" w:rsidRPr="00995FBE" w:rsidRDefault="0030185B" w:rsidP="0030185B">
      <w:pPr>
        <w:pStyle w:val="Script"/>
        <w:rPr>
          <w:rFonts w:ascii="Arial" w:hAnsi="Arial" w:cs="Arial"/>
          <w:sz w:val="22"/>
          <w:szCs w:val="22"/>
        </w:rPr>
      </w:pPr>
      <w:r w:rsidRPr="6CBF7B42">
        <w:rPr>
          <w:rFonts w:ascii="Arial" w:hAnsi="Arial" w:cs="Arial"/>
          <w:sz w:val="22"/>
          <w:szCs w:val="22"/>
        </w:rPr>
        <w:t xml:space="preserve">Author: </w:t>
      </w:r>
      <w:r w:rsidR="5E204DA5" w:rsidRPr="6CBF7B42">
        <w:rPr>
          <w:rFonts w:ascii="Arial" w:hAnsi="Arial" w:cs="Arial"/>
          <w:sz w:val="22"/>
          <w:szCs w:val="22"/>
        </w:rPr>
        <w:t>‘</w:t>
      </w:r>
      <w:r w:rsidRPr="6CBF7B42">
        <w:rPr>
          <w:rFonts w:ascii="Arial" w:hAnsi="Arial" w:cs="Arial"/>
          <w:i/>
          <w:iCs/>
          <w:sz w:val="22"/>
          <w:szCs w:val="22"/>
        </w:rPr>
        <w:t xml:space="preserve">I think there's </w:t>
      </w:r>
      <w:proofErr w:type="spellStart"/>
      <w:r w:rsidRPr="6CBF7B42">
        <w:rPr>
          <w:rFonts w:ascii="Arial" w:hAnsi="Arial" w:cs="Arial"/>
          <w:i/>
          <w:iCs/>
          <w:sz w:val="22"/>
          <w:szCs w:val="22"/>
        </w:rPr>
        <w:t>gonna</w:t>
      </w:r>
      <w:proofErr w:type="spellEnd"/>
      <w:r w:rsidRPr="6CBF7B42">
        <w:rPr>
          <w:rFonts w:ascii="Arial" w:hAnsi="Arial" w:cs="Arial"/>
          <w:i/>
          <w:iCs/>
          <w:sz w:val="22"/>
          <w:szCs w:val="22"/>
        </w:rPr>
        <w:t xml:space="preserve"> be maybe a bit of a time </w:t>
      </w:r>
      <w:proofErr w:type="gramStart"/>
      <w:r w:rsidRPr="6CBF7B42">
        <w:rPr>
          <w:rFonts w:ascii="Arial" w:hAnsi="Arial" w:cs="Arial"/>
          <w:i/>
          <w:iCs/>
          <w:sz w:val="22"/>
          <w:szCs w:val="22"/>
        </w:rPr>
        <w:t>lag”…</w:t>
      </w:r>
      <w:proofErr w:type="gramEnd"/>
      <w:r w:rsidRPr="6CBF7B42">
        <w:rPr>
          <w:rFonts w:ascii="Arial" w:hAnsi="Arial" w:cs="Arial"/>
          <w:i/>
          <w:iCs/>
          <w:sz w:val="22"/>
          <w:szCs w:val="22"/>
        </w:rPr>
        <w:t xml:space="preserve"> it'll be an evolution with time where we see more and more mainstreaming and I don't know, larger pilots or commission services</w:t>
      </w:r>
      <w:r w:rsidR="27ACE460" w:rsidRPr="6CBF7B42">
        <w:rPr>
          <w:rFonts w:ascii="Arial" w:hAnsi="Arial" w:cs="Arial"/>
          <w:i/>
          <w:iCs/>
          <w:sz w:val="22"/>
          <w:szCs w:val="22"/>
        </w:rPr>
        <w:t>’</w:t>
      </w:r>
      <w:r w:rsidRPr="6CBF7B42">
        <w:rPr>
          <w:rFonts w:ascii="Arial" w:hAnsi="Arial" w:cs="Arial"/>
          <w:sz w:val="22"/>
          <w:szCs w:val="22"/>
        </w:rPr>
        <w:t>.</w:t>
      </w:r>
    </w:p>
    <w:p w14:paraId="0875E422" w14:textId="7F11F111" w:rsidR="00AE1C80" w:rsidRDefault="0030185B" w:rsidP="0030185B">
      <w:pPr>
        <w:pStyle w:val="Script"/>
        <w:rPr>
          <w:rFonts w:ascii="Arial" w:hAnsi="Arial" w:cs="Arial"/>
          <w:sz w:val="22"/>
          <w:szCs w:val="22"/>
        </w:rPr>
      </w:pPr>
      <w:r w:rsidRPr="00995FBE">
        <w:rPr>
          <w:rFonts w:ascii="Arial" w:hAnsi="Arial" w:cs="Arial"/>
          <w:sz w:val="22"/>
          <w:szCs w:val="22"/>
        </w:rPr>
        <w:t>The need for commissioning and incentives were repeatedly stated by both authors and end users as key to successful implementation</w:t>
      </w:r>
      <w:r w:rsidR="00995FBE" w:rsidRPr="00995FBE">
        <w:rPr>
          <w:rFonts w:ascii="Arial" w:hAnsi="Arial" w:cs="Arial"/>
          <w:sz w:val="22"/>
          <w:szCs w:val="22"/>
        </w:rPr>
        <w:t xml:space="preserve"> and sustainability</w:t>
      </w:r>
      <w:r w:rsidRPr="00995FBE">
        <w:rPr>
          <w:rFonts w:ascii="Arial" w:hAnsi="Arial" w:cs="Arial"/>
          <w:sz w:val="22"/>
          <w:szCs w:val="22"/>
        </w:rPr>
        <w:t xml:space="preserve"> of the CPI</w:t>
      </w:r>
      <w:r w:rsidR="00FF1EB8" w:rsidRPr="00995FBE">
        <w:rPr>
          <w:rFonts w:ascii="Arial" w:hAnsi="Arial" w:cs="Arial"/>
          <w:sz w:val="22"/>
          <w:szCs w:val="22"/>
        </w:rPr>
        <w:t xml:space="preserve"> on a national basis.</w:t>
      </w:r>
    </w:p>
    <w:p w14:paraId="02EB59CA" w14:textId="77777777" w:rsidR="00AE1C80" w:rsidRPr="00AE1C80" w:rsidRDefault="00AE1C80" w:rsidP="00AE1C80">
      <w:pPr>
        <w:shd w:val="clear" w:color="auto" w:fill="FFFFFF"/>
        <w:spacing w:after="0"/>
        <w:rPr>
          <w:rFonts w:ascii="Segoe UI" w:hAnsi="Segoe UI" w:cs="Segoe UI"/>
          <w:color w:val="212121"/>
          <w:sz w:val="21"/>
          <w:szCs w:val="21"/>
          <w:shd w:val="clear" w:color="auto" w:fill="FFFFFF"/>
        </w:rPr>
      </w:pPr>
    </w:p>
    <w:p w14:paraId="7888539A" w14:textId="2B55EB7A" w:rsidR="00FF1EB8" w:rsidRPr="00995FBE" w:rsidRDefault="00FF1EB8" w:rsidP="0030185B">
      <w:pPr>
        <w:pStyle w:val="Script"/>
        <w:rPr>
          <w:rFonts w:ascii="Arial" w:hAnsi="Arial" w:cs="Arial"/>
          <w:sz w:val="22"/>
          <w:szCs w:val="22"/>
        </w:rPr>
      </w:pPr>
      <w:r w:rsidRPr="6CBF7B42">
        <w:rPr>
          <w:rFonts w:ascii="Arial" w:hAnsi="Arial" w:cs="Arial"/>
          <w:sz w:val="22"/>
          <w:szCs w:val="22"/>
        </w:rPr>
        <w:t xml:space="preserve">Author: </w:t>
      </w:r>
      <w:r w:rsidR="33D54BF0" w:rsidRPr="6CBF7B42">
        <w:rPr>
          <w:rFonts w:ascii="Arial" w:hAnsi="Arial" w:cs="Arial"/>
          <w:sz w:val="22"/>
          <w:szCs w:val="22"/>
        </w:rPr>
        <w:t>‘</w:t>
      </w:r>
      <w:r w:rsidRPr="6CBF7B42">
        <w:rPr>
          <w:rFonts w:ascii="Arial" w:hAnsi="Arial" w:cs="Arial"/>
          <w:i/>
          <w:iCs/>
          <w:sz w:val="22"/>
          <w:szCs w:val="22"/>
        </w:rPr>
        <w:t>I think it will be the same as if things are currently, it'll be in isolated areas. It won't necessarily be nationally as it. As it should be. And there'll still be pockets of different practice. Unless there is that sort of national sort of hammer throw</w:t>
      </w:r>
      <w:r w:rsidR="6939ED39" w:rsidRPr="6CBF7B42">
        <w:rPr>
          <w:rFonts w:ascii="Arial" w:hAnsi="Arial" w:cs="Arial"/>
          <w:i/>
          <w:iCs/>
          <w:sz w:val="22"/>
          <w:szCs w:val="22"/>
        </w:rPr>
        <w:t>’</w:t>
      </w:r>
      <w:r w:rsidR="006B6E61" w:rsidRPr="6CBF7B42">
        <w:rPr>
          <w:rFonts w:ascii="Arial" w:hAnsi="Arial" w:cs="Arial"/>
          <w:sz w:val="22"/>
          <w:szCs w:val="22"/>
        </w:rPr>
        <w:t>.</w:t>
      </w:r>
    </w:p>
    <w:p w14:paraId="2C3D6BDA" w14:textId="3F9516FD" w:rsidR="0054216C" w:rsidRPr="003C676B" w:rsidRDefault="00FF1EB8" w:rsidP="0030185B">
      <w:pPr>
        <w:pStyle w:val="Script"/>
        <w:rPr>
          <w:rFonts w:ascii="Arial" w:hAnsi="Arial" w:cs="Arial"/>
          <w:sz w:val="22"/>
          <w:szCs w:val="22"/>
        </w:rPr>
      </w:pPr>
      <w:r w:rsidRPr="6CBF7B42">
        <w:rPr>
          <w:rFonts w:ascii="Arial" w:hAnsi="Arial" w:cs="Arial"/>
          <w:sz w:val="22"/>
          <w:szCs w:val="22"/>
        </w:rPr>
        <w:t>End</w:t>
      </w:r>
      <w:r w:rsidR="00F2106A" w:rsidRPr="6CBF7B42">
        <w:rPr>
          <w:rFonts w:ascii="Arial" w:hAnsi="Arial" w:cs="Arial"/>
          <w:sz w:val="22"/>
          <w:szCs w:val="22"/>
        </w:rPr>
        <w:t xml:space="preserve"> u</w:t>
      </w:r>
      <w:r w:rsidRPr="6CBF7B42">
        <w:rPr>
          <w:rFonts w:ascii="Arial" w:hAnsi="Arial" w:cs="Arial"/>
          <w:sz w:val="22"/>
          <w:szCs w:val="22"/>
        </w:rPr>
        <w:t xml:space="preserve">ser: </w:t>
      </w:r>
      <w:r w:rsidR="306E5681" w:rsidRPr="6CBF7B42">
        <w:rPr>
          <w:rFonts w:ascii="Arial" w:hAnsi="Arial" w:cs="Arial"/>
          <w:sz w:val="22"/>
          <w:szCs w:val="22"/>
        </w:rPr>
        <w:t>‘</w:t>
      </w:r>
      <w:r w:rsidRPr="6CBF7B42">
        <w:rPr>
          <w:rFonts w:ascii="Arial" w:hAnsi="Arial" w:cs="Arial"/>
          <w:i/>
          <w:iCs/>
          <w:sz w:val="22"/>
          <w:szCs w:val="22"/>
        </w:rPr>
        <w:t xml:space="preserve">if the incentives continue, it'll </w:t>
      </w:r>
      <w:proofErr w:type="gramStart"/>
      <w:r w:rsidRPr="6CBF7B42">
        <w:rPr>
          <w:rFonts w:ascii="Arial" w:hAnsi="Arial" w:cs="Arial"/>
          <w:i/>
          <w:iCs/>
          <w:sz w:val="22"/>
          <w:szCs w:val="22"/>
        </w:rPr>
        <w:t>actually be</w:t>
      </w:r>
      <w:proofErr w:type="gramEnd"/>
      <w:r w:rsidRPr="6CBF7B42">
        <w:rPr>
          <w:rFonts w:ascii="Arial" w:hAnsi="Arial" w:cs="Arial"/>
          <w:i/>
          <w:iCs/>
          <w:sz w:val="22"/>
          <w:szCs w:val="22"/>
        </w:rPr>
        <w:t xml:space="preserve"> well used because there is a demand for it and there is a service that will exist nationally where people would want that guidance to make sure that they are providing optimal pathways for their local communities. I think if the incentives do not exist, that will be one of the biggest </w:t>
      </w:r>
      <w:proofErr w:type="gramStart"/>
      <w:r w:rsidRPr="6CBF7B42">
        <w:rPr>
          <w:rFonts w:ascii="Arial" w:hAnsi="Arial" w:cs="Arial"/>
          <w:i/>
          <w:iCs/>
          <w:sz w:val="22"/>
          <w:szCs w:val="22"/>
        </w:rPr>
        <w:t>boundaries</w:t>
      </w:r>
      <w:r w:rsidR="6A44DF5A" w:rsidRPr="6CBF7B42">
        <w:rPr>
          <w:rFonts w:ascii="Arial" w:hAnsi="Arial" w:cs="Arial"/>
          <w:i/>
          <w:iCs/>
          <w:sz w:val="22"/>
          <w:szCs w:val="22"/>
        </w:rPr>
        <w:t>’</w:t>
      </w:r>
      <w:proofErr w:type="gramEnd"/>
      <w:r w:rsidR="006B6E61" w:rsidRPr="6CBF7B42">
        <w:rPr>
          <w:rFonts w:ascii="Arial" w:hAnsi="Arial" w:cs="Arial"/>
          <w:sz w:val="22"/>
          <w:szCs w:val="22"/>
        </w:rPr>
        <w:t>.</w:t>
      </w:r>
      <w:r w:rsidRPr="6CBF7B42">
        <w:rPr>
          <w:rFonts w:ascii="Arial" w:hAnsi="Arial" w:cs="Arial"/>
          <w:sz w:val="22"/>
          <w:szCs w:val="22"/>
        </w:rPr>
        <w:t xml:space="preserve"> </w:t>
      </w:r>
    </w:p>
    <w:p w14:paraId="20B2BAB1" w14:textId="7773A081" w:rsidR="0054216C" w:rsidRDefault="006B6E61" w:rsidP="0054216C">
      <w:pPr>
        <w:pStyle w:val="Script"/>
        <w:rPr>
          <w:rFonts w:ascii="Arial" w:hAnsi="Arial" w:cs="Arial"/>
          <w:sz w:val="22"/>
          <w:szCs w:val="22"/>
        </w:rPr>
      </w:pPr>
      <w:r>
        <w:rPr>
          <w:rFonts w:ascii="Arial" w:hAnsi="Arial" w:cs="Arial"/>
          <w:sz w:val="22"/>
          <w:szCs w:val="22"/>
        </w:rPr>
        <w:t>Suggested</w:t>
      </w:r>
      <w:r w:rsidR="00FF1EB8" w:rsidRPr="003C676B">
        <w:rPr>
          <w:rFonts w:ascii="Arial" w:hAnsi="Arial" w:cs="Arial"/>
          <w:sz w:val="22"/>
          <w:szCs w:val="22"/>
        </w:rPr>
        <w:t xml:space="preserve"> incentives from interviewees included commissioning, formal recognition in competency achievement, and mandating competencies. </w:t>
      </w:r>
    </w:p>
    <w:p w14:paraId="5904968A" w14:textId="77777777" w:rsidR="00952752" w:rsidRDefault="00952752">
      <w:pPr>
        <w:spacing w:line="259" w:lineRule="auto"/>
        <w:rPr>
          <w:rFonts w:eastAsia="Times New Roman" w:cs="Arial"/>
          <w:color w:val="auto"/>
          <w:sz w:val="22"/>
          <w:szCs w:val="22"/>
          <w:u w:val="single"/>
          <w:lang w:eastAsia="en-GB"/>
        </w:rPr>
      </w:pPr>
      <w:r>
        <w:rPr>
          <w:rFonts w:cs="Arial"/>
          <w:sz w:val="22"/>
          <w:szCs w:val="22"/>
          <w:u w:val="single"/>
        </w:rPr>
        <w:br w:type="page"/>
      </w:r>
    </w:p>
    <w:p w14:paraId="4D952727" w14:textId="3B26C29B" w:rsidR="000B5FFA" w:rsidRPr="000B5FFA" w:rsidRDefault="000B5FFA" w:rsidP="0054216C">
      <w:pPr>
        <w:pStyle w:val="Script"/>
        <w:rPr>
          <w:rFonts w:ascii="Arial" w:hAnsi="Arial" w:cs="Arial"/>
          <w:sz w:val="22"/>
          <w:szCs w:val="22"/>
          <w:u w:val="single"/>
        </w:rPr>
      </w:pPr>
      <w:r w:rsidRPr="01F2F634">
        <w:rPr>
          <w:rFonts w:ascii="Arial" w:hAnsi="Arial" w:cs="Arial"/>
          <w:sz w:val="22"/>
          <w:szCs w:val="22"/>
          <w:u w:val="single"/>
        </w:rPr>
        <w:t xml:space="preserve">Figure </w:t>
      </w:r>
      <w:r w:rsidR="0659AE92" w:rsidRPr="01F2F634">
        <w:rPr>
          <w:rFonts w:ascii="Arial" w:hAnsi="Arial" w:cs="Arial"/>
          <w:sz w:val="22"/>
          <w:szCs w:val="22"/>
          <w:u w:val="single"/>
        </w:rPr>
        <w:t>6</w:t>
      </w:r>
      <w:r w:rsidRPr="01F2F634">
        <w:rPr>
          <w:rFonts w:ascii="Arial" w:hAnsi="Arial" w:cs="Arial"/>
          <w:sz w:val="22"/>
          <w:szCs w:val="22"/>
          <w:u w:val="single"/>
        </w:rPr>
        <w:t>: Diagram to display interplay and co-dependence of CPI development, role specifications and commissioning.</w:t>
      </w:r>
    </w:p>
    <w:p w14:paraId="610820D4" w14:textId="6C2C3C2E" w:rsidR="00DD4E84" w:rsidRDefault="004F7A5E" w:rsidP="0054216C">
      <w:pPr>
        <w:pStyle w:val="Script"/>
        <w:rPr>
          <w:rFonts w:ascii="Arial" w:hAnsi="Arial" w:cs="Arial"/>
          <w:sz w:val="22"/>
          <w:szCs w:val="22"/>
        </w:rPr>
      </w:pPr>
      <w:r>
        <w:rPr>
          <w:rFonts w:ascii="Arial" w:hAnsi="Arial" w:cs="Arial"/>
          <w:noProof/>
          <w:sz w:val="22"/>
          <w:szCs w:val="22"/>
        </w:rPr>
        <w:lastRenderedPageBreak/>
        <w:drawing>
          <wp:inline distT="0" distB="0" distL="0" distR="0" wp14:anchorId="1DA58760" wp14:editId="0686B73B">
            <wp:extent cx="3621270" cy="3034553"/>
            <wp:effectExtent l="0" t="0" r="0" b="0"/>
            <wp:docPr id="640579214" name="Picture 640579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74123" cy="3078843"/>
                    </a:xfrm>
                    <a:prstGeom prst="rect">
                      <a:avLst/>
                    </a:prstGeom>
                    <a:noFill/>
                    <a:ln>
                      <a:noFill/>
                    </a:ln>
                  </pic:spPr>
                </pic:pic>
              </a:graphicData>
            </a:graphic>
          </wp:inline>
        </w:drawing>
      </w:r>
    </w:p>
    <w:p w14:paraId="02AABF35" w14:textId="562EEB5D" w:rsidR="0054216C" w:rsidRPr="0054216C" w:rsidRDefault="0054216C" w:rsidP="0054216C">
      <w:pPr>
        <w:pStyle w:val="Script"/>
        <w:rPr>
          <w:rFonts w:ascii="Arial" w:hAnsi="Arial" w:cs="Arial"/>
          <w:sz w:val="22"/>
          <w:szCs w:val="22"/>
        </w:rPr>
      </w:pPr>
      <w:r>
        <w:rPr>
          <w:rFonts w:ascii="Arial" w:hAnsi="Arial" w:cs="Arial"/>
          <w:sz w:val="22"/>
          <w:szCs w:val="22"/>
        </w:rPr>
        <w:t xml:space="preserve">The interplay between commissioning and service/role specification was specifically mentioned for </w:t>
      </w:r>
      <w:r w:rsidRPr="0054216C">
        <w:rPr>
          <w:rFonts w:ascii="Arial" w:hAnsi="Arial" w:cs="Arial"/>
          <w:sz w:val="22"/>
          <w:szCs w:val="22"/>
        </w:rPr>
        <w:t xml:space="preserve">sustainable success. </w:t>
      </w:r>
    </w:p>
    <w:p w14:paraId="7C3AEC2A" w14:textId="176105F7" w:rsidR="0054216C" w:rsidRPr="003C676B" w:rsidRDefault="0054216C" w:rsidP="0030185B">
      <w:pPr>
        <w:pStyle w:val="Script"/>
        <w:rPr>
          <w:rFonts w:ascii="Arial" w:hAnsi="Arial" w:cs="Arial"/>
          <w:sz w:val="22"/>
          <w:szCs w:val="22"/>
        </w:rPr>
      </w:pPr>
      <w:r w:rsidRPr="6CBF7B42">
        <w:rPr>
          <w:rFonts w:ascii="Arial" w:hAnsi="Arial" w:cs="Arial"/>
          <w:sz w:val="22"/>
          <w:szCs w:val="22"/>
        </w:rPr>
        <w:t xml:space="preserve">Author: </w:t>
      </w:r>
      <w:r w:rsidR="4E271957" w:rsidRPr="6CBF7B42">
        <w:rPr>
          <w:rFonts w:ascii="Arial" w:hAnsi="Arial" w:cs="Arial"/>
          <w:sz w:val="22"/>
          <w:szCs w:val="22"/>
        </w:rPr>
        <w:t>‘</w:t>
      </w:r>
      <w:r w:rsidRPr="6CBF7B42">
        <w:rPr>
          <w:rFonts w:ascii="Arial" w:hAnsi="Arial" w:cs="Arial"/>
          <w:i/>
          <w:iCs/>
          <w:sz w:val="22"/>
          <w:szCs w:val="22"/>
        </w:rPr>
        <w:t xml:space="preserve">you can't have a service without having some kind of role specification. But on the other hand, if you have a role specification in no service, then it's not </w:t>
      </w:r>
      <w:proofErr w:type="spellStart"/>
      <w:r w:rsidRPr="6CBF7B42">
        <w:rPr>
          <w:rFonts w:ascii="Arial" w:hAnsi="Arial" w:cs="Arial"/>
          <w:i/>
          <w:iCs/>
          <w:sz w:val="22"/>
          <w:szCs w:val="22"/>
        </w:rPr>
        <w:t>gonna</w:t>
      </w:r>
      <w:proofErr w:type="spellEnd"/>
      <w:r w:rsidRPr="6CBF7B42">
        <w:rPr>
          <w:rFonts w:ascii="Arial" w:hAnsi="Arial" w:cs="Arial"/>
          <w:i/>
          <w:iCs/>
          <w:sz w:val="22"/>
          <w:szCs w:val="22"/>
        </w:rPr>
        <w:t xml:space="preserve"> be sustainable. So, it's just thinking about that in the wider context and developing both in parallel</w:t>
      </w:r>
      <w:r w:rsidR="0358928F" w:rsidRPr="6CBF7B42">
        <w:rPr>
          <w:rFonts w:ascii="Arial" w:hAnsi="Arial" w:cs="Arial"/>
          <w:i/>
          <w:iCs/>
          <w:sz w:val="22"/>
          <w:szCs w:val="22"/>
        </w:rPr>
        <w:t>’</w:t>
      </w:r>
      <w:r w:rsidR="006B6E61" w:rsidRPr="6CBF7B42">
        <w:rPr>
          <w:rFonts w:ascii="Arial" w:hAnsi="Arial" w:cs="Arial"/>
          <w:sz w:val="22"/>
          <w:szCs w:val="22"/>
        </w:rPr>
        <w:t>.</w:t>
      </w:r>
    </w:p>
    <w:p w14:paraId="1692572C" w14:textId="002E934D" w:rsidR="00AE1C80" w:rsidRPr="003C676B" w:rsidRDefault="00AE1C80" w:rsidP="0030185B">
      <w:pPr>
        <w:pStyle w:val="Script"/>
        <w:rPr>
          <w:rFonts w:ascii="Arial" w:hAnsi="Arial" w:cs="Arial"/>
          <w:sz w:val="22"/>
          <w:szCs w:val="22"/>
        </w:rPr>
      </w:pPr>
      <w:r w:rsidRPr="6CBF7B42">
        <w:rPr>
          <w:rFonts w:ascii="Arial" w:hAnsi="Arial" w:cs="Arial"/>
          <w:sz w:val="22"/>
          <w:szCs w:val="22"/>
        </w:rPr>
        <w:t xml:space="preserve">Incentives were also valued to gain “buy in” from </w:t>
      </w:r>
      <w:r w:rsidR="0232832A" w:rsidRPr="6CBF7B42">
        <w:rPr>
          <w:rFonts w:ascii="Arial" w:hAnsi="Arial" w:cs="Arial"/>
          <w:sz w:val="22"/>
          <w:szCs w:val="22"/>
        </w:rPr>
        <w:t>employers and</w:t>
      </w:r>
      <w:r w:rsidRPr="6CBF7B42">
        <w:rPr>
          <w:rFonts w:ascii="Arial" w:hAnsi="Arial" w:cs="Arial"/>
          <w:sz w:val="22"/>
          <w:szCs w:val="22"/>
        </w:rPr>
        <w:t xml:space="preserve"> provide protected time from employers to </w:t>
      </w:r>
      <w:r w:rsidR="003C676B" w:rsidRPr="6CBF7B42">
        <w:rPr>
          <w:rFonts w:ascii="Arial" w:hAnsi="Arial" w:cs="Arial"/>
          <w:sz w:val="22"/>
          <w:szCs w:val="22"/>
        </w:rPr>
        <w:t xml:space="preserve">increase their capacity to </w:t>
      </w:r>
      <w:r w:rsidRPr="6CBF7B42">
        <w:rPr>
          <w:rFonts w:ascii="Arial" w:hAnsi="Arial" w:cs="Arial"/>
          <w:sz w:val="22"/>
          <w:szCs w:val="22"/>
        </w:rPr>
        <w:t>write and implement a CPI p</w:t>
      </w:r>
      <w:r w:rsidR="43B321A8" w:rsidRPr="6CBF7B42">
        <w:rPr>
          <w:rFonts w:ascii="Arial" w:hAnsi="Arial" w:cs="Arial"/>
          <w:sz w:val="22"/>
          <w:szCs w:val="22"/>
        </w:rPr>
        <w:t>roject</w:t>
      </w:r>
      <w:r w:rsidRPr="6CBF7B42">
        <w:rPr>
          <w:rFonts w:ascii="Arial" w:hAnsi="Arial" w:cs="Arial"/>
          <w:sz w:val="22"/>
          <w:szCs w:val="22"/>
        </w:rPr>
        <w:t>.</w:t>
      </w:r>
    </w:p>
    <w:p w14:paraId="2BB586AB" w14:textId="3E2CD74F" w:rsidR="00AE1C80" w:rsidRPr="003C676B" w:rsidRDefault="00AE1C80" w:rsidP="6CBF7B42">
      <w:pPr>
        <w:shd w:val="clear" w:color="auto" w:fill="FFFFFF" w:themeFill="background1"/>
        <w:spacing w:after="0"/>
        <w:rPr>
          <w:rFonts w:cs="Arial"/>
          <w:sz w:val="22"/>
          <w:szCs w:val="22"/>
        </w:rPr>
      </w:pPr>
      <w:r w:rsidRPr="6CBF7B42">
        <w:rPr>
          <w:rFonts w:cs="Arial"/>
          <w:sz w:val="22"/>
          <w:szCs w:val="22"/>
        </w:rPr>
        <w:t xml:space="preserve">Author: </w:t>
      </w:r>
      <w:r w:rsidR="2C6B38FB" w:rsidRPr="6CBF7B42">
        <w:rPr>
          <w:rFonts w:cs="Arial"/>
          <w:sz w:val="22"/>
          <w:szCs w:val="22"/>
        </w:rPr>
        <w:t>‘</w:t>
      </w:r>
      <w:r w:rsidRPr="6CBF7B42">
        <w:rPr>
          <w:rFonts w:cs="Arial"/>
          <w:i/>
          <w:iCs/>
          <w:sz w:val="22"/>
          <w:szCs w:val="22"/>
        </w:rPr>
        <w:t>the time element is a factor I think</w:t>
      </w:r>
      <w:r w:rsidR="46F87DB6" w:rsidRPr="6CBF7B42">
        <w:rPr>
          <w:rFonts w:cs="Arial"/>
          <w:i/>
          <w:iCs/>
          <w:sz w:val="22"/>
          <w:szCs w:val="22"/>
        </w:rPr>
        <w:t>’</w:t>
      </w:r>
    </w:p>
    <w:p w14:paraId="6605E71F" w14:textId="77777777" w:rsidR="00AE1C80" w:rsidRPr="003C676B" w:rsidRDefault="00AE1C80" w:rsidP="00AE1C80">
      <w:pPr>
        <w:shd w:val="clear" w:color="auto" w:fill="FFFFFF"/>
        <w:spacing w:after="0"/>
        <w:rPr>
          <w:rFonts w:cs="Arial"/>
          <w:sz w:val="22"/>
          <w:szCs w:val="22"/>
        </w:rPr>
      </w:pPr>
    </w:p>
    <w:p w14:paraId="6BA4E13B" w14:textId="6F6286CC" w:rsidR="00AE1C80" w:rsidRPr="003C676B" w:rsidRDefault="00AE1C80" w:rsidP="6CBF7B42">
      <w:pPr>
        <w:shd w:val="clear" w:color="auto" w:fill="FFFFFF" w:themeFill="background1"/>
        <w:spacing w:after="0"/>
        <w:rPr>
          <w:rFonts w:cs="Arial"/>
          <w:color w:val="212121"/>
          <w:sz w:val="22"/>
          <w:szCs w:val="22"/>
          <w:shd w:val="clear" w:color="auto" w:fill="FFFFFF"/>
        </w:rPr>
      </w:pPr>
      <w:r w:rsidRPr="003C676B">
        <w:rPr>
          <w:rFonts w:cs="Arial"/>
          <w:sz w:val="22"/>
          <w:szCs w:val="22"/>
        </w:rPr>
        <w:t xml:space="preserve">Survey Responder: </w:t>
      </w:r>
      <w:r w:rsidR="5D916C3E" w:rsidRPr="003C676B">
        <w:rPr>
          <w:rFonts w:cs="Arial"/>
          <w:sz w:val="22"/>
          <w:szCs w:val="22"/>
        </w:rPr>
        <w:t>‘</w:t>
      </w:r>
      <w:r w:rsidRPr="6CBF7B42">
        <w:rPr>
          <w:rFonts w:cs="Arial"/>
          <w:i/>
          <w:iCs/>
          <w:color w:val="212121"/>
          <w:sz w:val="22"/>
          <w:szCs w:val="22"/>
          <w:shd w:val="clear" w:color="auto" w:fill="FFFFFF"/>
        </w:rPr>
        <w:t xml:space="preserve">I believe CPI can be affective, however will need support and incentives to allow clinicians to have the time to upskill and adopt the pathway in practice. </w:t>
      </w:r>
      <w:proofErr w:type="gramStart"/>
      <w:r w:rsidRPr="6CBF7B42">
        <w:rPr>
          <w:rFonts w:cs="Arial"/>
          <w:i/>
          <w:iCs/>
          <w:color w:val="212121"/>
          <w:sz w:val="22"/>
          <w:szCs w:val="22"/>
          <w:shd w:val="clear" w:color="auto" w:fill="FFFFFF"/>
        </w:rPr>
        <w:t>Otherwise</w:t>
      </w:r>
      <w:proofErr w:type="gramEnd"/>
      <w:r w:rsidRPr="6CBF7B42">
        <w:rPr>
          <w:rFonts w:cs="Arial"/>
          <w:i/>
          <w:iCs/>
          <w:color w:val="212121"/>
          <w:sz w:val="22"/>
          <w:szCs w:val="22"/>
          <w:shd w:val="clear" w:color="auto" w:fill="FFFFFF"/>
        </w:rPr>
        <w:t xml:space="preserve"> there is a risk of continued varying practice across the UK and unequitable access to genomic testing</w:t>
      </w:r>
      <w:r w:rsidR="05F60595" w:rsidRPr="6CBF7B42">
        <w:rPr>
          <w:rFonts w:cs="Arial"/>
          <w:i/>
          <w:iCs/>
          <w:color w:val="212121"/>
          <w:sz w:val="22"/>
          <w:szCs w:val="22"/>
          <w:shd w:val="clear" w:color="auto" w:fill="FFFFFF"/>
        </w:rPr>
        <w:t>’</w:t>
      </w:r>
      <w:r w:rsidR="00947540" w:rsidRPr="6CBF7B42">
        <w:rPr>
          <w:rFonts w:cs="Arial"/>
          <w:i/>
          <w:iCs/>
          <w:color w:val="212121"/>
          <w:sz w:val="22"/>
          <w:szCs w:val="22"/>
          <w:shd w:val="clear" w:color="auto" w:fill="FFFFFF"/>
        </w:rPr>
        <w:t>.</w:t>
      </w:r>
    </w:p>
    <w:p w14:paraId="65ACE6C8" w14:textId="77777777" w:rsidR="00AE1C80" w:rsidRPr="003C676B" w:rsidRDefault="00AE1C80" w:rsidP="00AE1C80">
      <w:pPr>
        <w:shd w:val="clear" w:color="auto" w:fill="FFFFFF"/>
        <w:spacing w:after="0"/>
        <w:rPr>
          <w:rFonts w:cs="Arial"/>
          <w:color w:val="212121"/>
          <w:sz w:val="22"/>
          <w:szCs w:val="22"/>
          <w:shd w:val="clear" w:color="auto" w:fill="FFFFFF"/>
        </w:rPr>
      </w:pPr>
    </w:p>
    <w:p w14:paraId="32D58BD7" w14:textId="1A8C29B6" w:rsidR="00FC4926" w:rsidRPr="003C676B" w:rsidRDefault="00FF1EB8" w:rsidP="007B5BE9">
      <w:pPr>
        <w:pStyle w:val="Script"/>
        <w:rPr>
          <w:rFonts w:ascii="Arial" w:hAnsi="Arial" w:cs="Arial"/>
          <w:sz w:val="22"/>
          <w:szCs w:val="22"/>
        </w:rPr>
      </w:pPr>
      <w:r w:rsidRPr="6CBF7B42">
        <w:rPr>
          <w:rFonts w:ascii="Arial" w:hAnsi="Arial" w:cs="Arial"/>
          <w:sz w:val="22"/>
          <w:szCs w:val="22"/>
        </w:rPr>
        <w:t xml:space="preserve">With incentives, end users stated that they would be </w:t>
      </w:r>
      <w:r w:rsidR="146185A9" w:rsidRPr="6CBF7B42">
        <w:rPr>
          <w:rFonts w:ascii="Arial" w:hAnsi="Arial" w:cs="Arial"/>
          <w:sz w:val="22"/>
          <w:szCs w:val="22"/>
        </w:rPr>
        <w:t>‘</w:t>
      </w:r>
      <w:r w:rsidRPr="6CBF7B42">
        <w:rPr>
          <w:rFonts w:ascii="Arial" w:hAnsi="Arial" w:cs="Arial"/>
          <w:sz w:val="22"/>
          <w:szCs w:val="22"/>
        </w:rPr>
        <w:t>a hundred percent confident</w:t>
      </w:r>
      <w:r w:rsidR="5988762A" w:rsidRPr="6CBF7B42">
        <w:rPr>
          <w:rFonts w:ascii="Arial" w:hAnsi="Arial" w:cs="Arial"/>
          <w:sz w:val="22"/>
          <w:szCs w:val="22"/>
        </w:rPr>
        <w:t>’</w:t>
      </w:r>
      <w:r w:rsidRPr="6CBF7B42">
        <w:rPr>
          <w:rFonts w:ascii="Arial" w:hAnsi="Arial" w:cs="Arial"/>
          <w:sz w:val="22"/>
          <w:szCs w:val="22"/>
        </w:rPr>
        <w:t xml:space="preserve"> in successful implementation of the CPI.</w:t>
      </w:r>
    </w:p>
    <w:p w14:paraId="36B187BB" w14:textId="058EB9E6" w:rsidR="00B21E77" w:rsidRDefault="00B21E77" w:rsidP="6CBF7B42">
      <w:pPr>
        <w:shd w:val="clear" w:color="auto" w:fill="FFFFFF" w:themeFill="background1"/>
        <w:spacing w:after="0"/>
        <w:rPr>
          <w:rFonts w:cs="Arial"/>
          <w:color w:val="212121"/>
          <w:sz w:val="22"/>
          <w:szCs w:val="22"/>
          <w:shd w:val="clear" w:color="auto" w:fill="FFFFFF"/>
        </w:rPr>
      </w:pPr>
      <w:r w:rsidRPr="003C676B">
        <w:rPr>
          <w:rFonts w:cs="Arial"/>
          <w:sz w:val="22"/>
          <w:szCs w:val="22"/>
        </w:rPr>
        <w:t xml:space="preserve">Whilst </w:t>
      </w:r>
      <w:r w:rsidR="55A94E93" w:rsidRPr="003C676B">
        <w:rPr>
          <w:rFonts w:cs="Arial"/>
          <w:sz w:val="22"/>
          <w:szCs w:val="22"/>
        </w:rPr>
        <w:t>‘</w:t>
      </w:r>
      <w:r w:rsidRPr="6CBF7B42">
        <w:rPr>
          <w:rFonts w:cs="Arial"/>
          <w:i/>
          <w:iCs/>
          <w:color w:val="212121"/>
          <w:sz w:val="22"/>
          <w:szCs w:val="22"/>
          <w:shd w:val="clear" w:color="auto" w:fill="FFFFFF"/>
        </w:rPr>
        <w:t>Lots of resistance to change</w:t>
      </w:r>
      <w:r w:rsidR="34A7E41D" w:rsidRPr="6CBF7B42">
        <w:rPr>
          <w:rFonts w:cs="Arial"/>
          <w:i/>
          <w:iCs/>
          <w:color w:val="212121"/>
          <w:sz w:val="22"/>
          <w:szCs w:val="22"/>
          <w:shd w:val="clear" w:color="auto" w:fill="FFFFFF"/>
        </w:rPr>
        <w:t>’</w:t>
      </w:r>
      <w:r w:rsidRPr="003C676B">
        <w:rPr>
          <w:rFonts w:cs="Arial"/>
          <w:color w:val="212121"/>
          <w:sz w:val="22"/>
          <w:szCs w:val="22"/>
          <w:shd w:val="clear" w:color="auto" w:fill="FFFFFF"/>
        </w:rPr>
        <w:t xml:space="preserve"> was perceived by one survey responder as a potential barrier,</w:t>
      </w:r>
      <w:r w:rsidR="003C676B">
        <w:rPr>
          <w:rFonts w:cs="Arial"/>
          <w:color w:val="212121"/>
          <w:sz w:val="22"/>
          <w:szCs w:val="22"/>
          <w:shd w:val="clear" w:color="auto" w:fill="FFFFFF"/>
        </w:rPr>
        <w:t xml:space="preserve"> </w:t>
      </w:r>
      <w:r w:rsidRPr="003C676B">
        <w:rPr>
          <w:rFonts w:cs="Arial"/>
          <w:color w:val="212121"/>
          <w:sz w:val="22"/>
          <w:szCs w:val="22"/>
          <w:shd w:val="clear" w:color="auto" w:fill="FFFFFF"/>
        </w:rPr>
        <w:t xml:space="preserve">another survey responder offered that </w:t>
      </w:r>
      <w:r w:rsidR="70D3F6D7" w:rsidRPr="003C676B">
        <w:rPr>
          <w:rFonts w:cs="Arial"/>
          <w:color w:val="212121"/>
          <w:sz w:val="22"/>
          <w:szCs w:val="22"/>
          <w:shd w:val="clear" w:color="auto" w:fill="FFFFFF"/>
        </w:rPr>
        <w:t>‘</w:t>
      </w:r>
      <w:r w:rsidRPr="6CBF7B42">
        <w:rPr>
          <w:rFonts w:cs="Arial"/>
          <w:i/>
          <w:iCs/>
          <w:color w:val="212121"/>
          <w:sz w:val="22"/>
          <w:szCs w:val="22"/>
          <w:shd w:val="clear" w:color="auto" w:fill="FFFFFF"/>
        </w:rPr>
        <w:t xml:space="preserve">there remains a reluctance to teach genomics and </w:t>
      </w:r>
      <w:proofErr w:type="gramStart"/>
      <w:r w:rsidRPr="6CBF7B42">
        <w:rPr>
          <w:rFonts w:cs="Arial"/>
          <w:i/>
          <w:iCs/>
          <w:color w:val="212121"/>
          <w:sz w:val="22"/>
          <w:szCs w:val="22"/>
          <w:shd w:val="clear" w:color="auto" w:fill="FFFFFF"/>
        </w:rPr>
        <w:t>genetics</w:t>
      </w:r>
      <w:proofErr w:type="gramEnd"/>
      <w:r w:rsidRPr="6CBF7B42">
        <w:rPr>
          <w:rFonts w:cs="Arial"/>
          <w:i/>
          <w:iCs/>
          <w:color w:val="212121"/>
          <w:sz w:val="22"/>
          <w:szCs w:val="22"/>
          <w:shd w:val="clear" w:color="auto" w:fill="FFFFFF"/>
        </w:rPr>
        <w:t xml:space="preserve"> but this approach could make it easier to understand the principles behind the science</w:t>
      </w:r>
      <w:r w:rsidR="6D093FA8" w:rsidRPr="6CBF7B42">
        <w:rPr>
          <w:rFonts w:cs="Arial"/>
          <w:i/>
          <w:iCs/>
          <w:color w:val="212121"/>
          <w:sz w:val="22"/>
          <w:szCs w:val="22"/>
          <w:shd w:val="clear" w:color="auto" w:fill="FFFFFF"/>
        </w:rPr>
        <w:t>’</w:t>
      </w:r>
      <w:r w:rsidR="003C676B" w:rsidRPr="003C676B">
        <w:rPr>
          <w:rFonts w:cs="Arial"/>
          <w:color w:val="212121"/>
          <w:sz w:val="22"/>
          <w:szCs w:val="22"/>
          <w:shd w:val="clear" w:color="auto" w:fill="FFFFFF"/>
        </w:rPr>
        <w:t xml:space="preserve">. </w:t>
      </w:r>
    </w:p>
    <w:p w14:paraId="1E8E0E79" w14:textId="77777777" w:rsidR="00DE12D9" w:rsidRDefault="00DE12D9" w:rsidP="00150D77">
      <w:pPr>
        <w:shd w:val="clear" w:color="auto" w:fill="FFFFFF"/>
        <w:spacing w:after="0"/>
        <w:rPr>
          <w:rFonts w:cs="Arial"/>
          <w:color w:val="212121"/>
          <w:sz w:val="22"/>
          <w:szCs w:val="22"/>
          <w:shd w:val="clear" w:color="auto" w:fill="FFFFFF"/>
        </w:rPr>
      </w:pPr>
    </w:p>
    <w:p w14:paraId="3121383A" w14:textId="0E329EC8" w:rsidR="00F75DCA" w:rsidRPr="00150D77" w:rsidRDefault="00F75DCA" w:rsidP="00B21E77">
      <w:pPr>
        <w:shd w:val="clear" w:color="auto" w:fill="FFFFFF"/>
        <w:spacing w:after="0" w:line="480" w:lineRule="auto"/>
        <w:rPr>
          <w:rFonts w:cs="Arial"/>
          <w:b/>
          <w:bCs/>
          <w:color w:val="212121"/>
          <w:sz w:val="22"/>
          <w:szCs w:val="22"/>
          <w:shd w:val="clear" w:color="auto" w:fill="FFFFFF"/>
        </w:rPr>
      </w:pPr>
      <w:r w:rsidRPr="00150D77">
        <w:rPr>
          <w:rFonts w:cs="Arial"/>
          <w:b/>
          <w:bCs/>
          <w:color w:val="212121"/>
          <w:sz w:val="22"/>
          <w:szCs w:val="22"/>
          <w:shd w:val="clear" w:color="auto" w:fill="FFFFFF"/>
        </w:rPr>
        <w:t>Resources:</w:t>
      </w:r>
    </w:p>
    <w:p w14:paraId="618DA775" w14:textId="4F7E72E9" w:rsidR="000D0FE8" w:rsidRPr="006B49AB" w:rsidRDefault="000D0FE8" w:rsidP="00F75DCA">
      <w:pPr>
        <w:pStyle w:val="Script"/>
        <w:rPr>
          <w:rFonts w:ascii="Arial" w:hAnsi="Arial" w:cs="Arial"/>
          <w:sz w:val="22"/>
          <w:szCs w:val="22"/>
        </w:rPr>
      </w:pPr>
      <w:r w:rsidRPr="006B49AB">
        <w:rPr>
          <w:rFonts w:ascii="Arial" w:hAnsi="Arial" w:cs="Arial"/>
          <w:sz w:val="22"/>
          <w:szCs w:val="22"/>
        </w:rPr>
        <w:t xml:space="preserve">Alignment of educational resources </w:t>
      </w:r>
      <w:proofErr w:type="gramStart"/>
      <w:r w:rsidR="003F72CD">
        <w:rPr>
          <w:rFonts w:ascii="Arial" w:hAnsi="Arial" w:cs="Arial"/>
          <w:sz w:val="22"/>
          <w:szCs w:val="22"/>
        </w:rPr>
        <w:t>was</w:t>
      </w:r>
      <w:r w:rsidR="003F72CD" w:rsidRPr="006B49AB">
        <w:rPr>
          <w:rFonts w:ascii="Arial" w:hAnsi="Arial" w:cs="Arial"/>
          <w:sz w:val="22"/>
          <w:szCs w:val="22"/>
        </w:rPr>
        <w:t xml:space="preserve"> </w:t>
      </w:r>
      <w:r w:rsidRPr="006B49AB">
        <w:rPr>
          <w:rFonts w:ascii="Arial" w:hAnsi="Arial" w:cs="Arial"/>
          <w:sz w:val="22"/>
          <w:szCs w:val="22"/>
        </w:rPr>
        <w:t>considered to be</w:t>
      </w:r>
      <w:proofErr w:type="gramEnd"/>
      <w:r w:rsidRPr="006B49AB">
        <w:rPr>
          <w:rFonts w:ascii="Arial" w:hAnsi="Arial" w:cs="Arial"/>
          <w:sz w:val="22"/>
          <w:szCs w:val="22"/>
        </w:rPr>
        <w:t xml:space="preserve"> a benefit of the CPI above other educational tools that are available.</w:t>
      </w:r>
    </w:p>
    <w:p w14:paraId="547FF288" w14:textId="64624EDA" w:rsidR="000D0FE8" w:rsidRPr="006B49AB" w:rsidRDefault="000D0FE8" w:rsidP="000D0FE8">
      <w:pPr>
        <w:pStyle w:val="Script"/>
        <w:rPr>
          <w:rFonts w:ascii="Arial" w:hAnsi="Arial" w:cs="Arial"/>
          <w:sz w:val="22"/>
          <w:szCs w:val="22"/>
        </w:rPr>
      </w:pPr>
      <w:r w:rsidRPr="6CBF7B42">
        <w:rPr>
          <w:rFonts w:ascii="Arial" w:hAnsi="Arial" w:cs="Arial"/>
          <w:sz w:val="22"/>
          <w:szCs w:val="22"/>
        </w:rPr>
        <w:t xml:space="preserve">End </w:t>
      </w:r>
      <w:r w:rsidR="003F72CD" w:rsidRPr="6CBF7B42">
        <w:rPr>
          <w:rFonts w:ascii="Arial" w:hAnsi="Arial" w:cs="Arial"/>
          <w:sz w:val="22"/>
          <w:szCs w:val="22"/>
        </w:rPr>
        <w:t>u</w:t>
      </w:r>
      <w:r w:rsidRPr="6CBF7B42">
        <w:rPr>
          <w:rFonts w:ascii="Arial" w:hAnsi="Arial" w:cs="Arial"/>
          <w:sz w:val="22"/>
          <w:szCs w:val="22"/>
        </w:rPr>
        <w:t xml:space="preserve">ser: </w:t>
      </w:r>
      <w:r w:rsidR="5FDEFA22" w:rsidRPr="6CBF7B42">
        <w:rPr>
          <w:rFonts w:ascii="Arial" w:hAnsi="Arial" w:cs="Arial"/>
          <w:sz w:val="22"/>
          <w:szCs w:val="22"/>
        </w:rPr>
        <w:t>‘</w:t>
      </w:r>
      <w:r w:rsidRPr="6CBF7B42">
        <w:rPr>
          <w:rFonts w:ascii="Arial" w:hAnsi="Arial" w:cs="Arial"/>
          <w:i/>
          <w:iCs/>
          <w:sz w:val="22"/>
          <w:szCs w:val="22"/>
        </w:rPr>
        <w:t>I don't think there's a particular forum that exists at the moment that you have the composite of all the resources that are available</w:t>
      </w:r>
      <w:r w:rsidRPr="6CBF7B42">
        <w:rPr>
          <w:rFonts w:ascii="Arial" w:hAnsi="Arial" w:cs="Arial"/>
          <w:sz w:val="22"/>
          <w:szCs w:val="22"/>
        </w:rPr>
        <w:t>.</w:t>
      </w:r>
      <w:r w:rsidR="7A352578" w:rsidRPr="6CBF7B42">
        <w:rPr>
          <w:rFonts w:ascii="Arial" w:hAnsi="Arial" w:cs="Arial"/>
          <w:sz w:val="22"/>
          <w:szCs w:val="22"/>
        </w:rPr>
        <w:t>’</w:t>
      </w:r>
    </w:p>
    <w:p w14:paraId="7EA9D5E7" w14:textId="09C60FF4" w:rsidR="000D0FE8" w:rsidRPr="006B49AB" w:rsidRDefault="000D0FE8" w:rsidP="00F75DCA">
      <w:pPr>
        <w:pStyle w:val="Script"/>
        <w:rPr>
          <w:rFonts w:ascii="Arial" w:hAnsi="Arial" w:cs="Arial"/>
          <w:sz w:val="22"/>
          <w:szCs w:val="22"/>
        </w:rPr>
      </w:pPr>
      <w:r w:rsidRPr="6CBF7B42">
        <w:rPr>
          <w:rFonts w:ascii="Arial" w:hAnsi="Arial" w:cs="Arial"/>
          <w:sz w:val="22"/>
          <w:szCs w:val="22"/>
        </w:rPr>
        <w:lastRenderedPageBreak/>
        <w:t>However, this may make the CPI vulnerable if educational resources are not available to all who use th</w:t>
      </w:r>
      <w:r w:rsidR="19547BE6" w:rsidRPr="6CBF7B42">
        <w:rPr>
          <w:rFonts w:ascii="Arial" w:hAnsi="Arial" w:cs="Arial"/>
          <w:sz w:val="22"/>
          <w:szCs w:val="22"/>
        </w:rPr>
        <w:t>at</w:t>
      </w:r>
      <w:r w:rsidRPr="6CBF7B42">
        <w:rPr>
          <w:rFonts w:ascii="Arial" w:hAnsi="Arial" w:cs="Arial"/>
          <w:sz w:val="22"/>
          <w:szCs w:val="22"/>
        </w:rPr>
        <w:t xml:space="preserve"> CPI p</w:t>
      </w:r>
      <w:r w:rsidR="13B5001D" w:rsidRPr="6CBF7B42">
        <w:rPr>
          <w:rFonts w:ascii="Arial" w:hAnsi="Arial" w:cs="Arial"/>
          <w:sz w:val="22"/>
          <w:szCs w:val="22"/>
        </w:rPr>
        <w:t>roject</w:t>
      </w:r>
      <w:r w:rsidRPr="6CBF7B42">
        <w:rPr>
          <w:rFonts w:ascii="Arial" w:hAnsi="Arial" w:cs="Arial"/>
          <w:sz w:val="22"/>
          <w:szCs w:val="22"/>
        </w:rPr>
        <w:t xml:space="preserve">. </w:t>
      </w:r>
    </w:p>
    <w:p w14:paraId="2C536A34" w14:textId="428D4063" w:rsidR="000D0FE8" w:rsidRPr="006B49AB" w:rsidRDefault="000D0FE8" w:rsidP="000D0FE8">
      <w:pPr>
        <w:pStyle w:val="Script"/>
        <w:rPr>
          <w:rFonts w:ascii="Arial" w:hAnsi="Arial" w:cs="Arial"/>
          <w:sz w:val="22"/>
          <w:szCs w:val="22"/>
        </w:rPr>
      </w:pPr>
      <w:r w:rsidRPr="6CBF7B42">
        <w:rPr>
          <w:rFonts w:ascii="Arial" w:hAnsi="Arial" w:cs="Arial"/>
          <w:sz w:val="22"/>
          <w:szCs w:val="22"/>
        </w:rPr>
        <w:t xml:space="preserve">Author: </w:t>
      </w:r>
      <w:r w:rsidR="76A25B85" w:rsidRPr="6CBF7B42">
        <w:rPr>
          <w:rFonts w:ascii="Arial" w:hAnsi="Arial" w:cs="Arial"/>
          <w:sz w:val="22"/>
          <w:szCs w:val="22"/>
        </w:rPr>
        <w:t>‘</w:t>
      </w:r>
      <w:r w:rsidRPr="6CBF7B42">
        <w:rPr>
          <w:rFonts w:ascii="Arial" w:hAnsi="Arial" w:cs="Arial"/>
          <w:i/>
          <w:iCs/>
          <w:sz w:val="22"/>
          <w:szCs w:val="22"/>
        </w:rPr>
        <w:t xml:space="preserve">how do you meet that competency without that resource, </w:t>
      </w:r>
      <w:proofErr w:type="gramStart"/>
      <w:r w:rsidRPr="6CBF7B42">
        <w:rPr>
          <w:rFonts w:ascii="Arial" w:hAnsi="Arial" w:cs="Arial"/>
          <w:i/>
          <w:iCs/>
          <w:sz w:val="22"/>
          <w:szCs w:val="22"/>
        </w:rPr>
        <w:t>and also</w:t>
      </w:r>
      <w:proofErr w:type="gramEnd"/>
      <w:r w:rsidRPr="6CBF7B42">
        <w:rPr>
          <w:rFonts w:ascii="Arial" w:hAnsi="Arial" w:cs="Arial"/>
          <w:i/>
          <w:iCs/>
          <w:sz w:val="22"/>
          <w:szCs w:val="22"/>
        </w:rPr>
        <w:t xml:space="preserve">, where education is provided by a university or locally. </w:t>
      </w:r>
      <w:proofErr w:type="gramStart"/>
      <w:r w:rsidRPr="6CBF7B42">
        <w:rPr>
          <w:rFonts w:ascii="Arial" w:hAnsi="Arial" w:cs="Arial"/>
          <w:i/>
          <w:iCs/>
          <w:sz w:val="22"/>
          <w:szCs w:val="22"/>
        </w:rPr>
        <w:t>So</w:t>
      </w:r>
      <w:proofErr w:type="gramEnd"/>
      <w:r w:rsidRPr="6CBF7B42">
        <w:rPr>
          <w:rFonts w:ascii="Arial" w:hAnsi="Arial" w:cs="Arial"/>
          <w:i/>
          <w:iCs/>
          <w:sz w:val="22"/>
          <w:szCs w:val="22"/>
        </w:rPr>
        <w:t xml:space="preserve"> for example, North</w:t>
      </w:r>
      <w:r w:rsidR="3F862B09" w:rsidRPr="6CBF7B42">
        <w:rPr>
          <w:rFonts w:ascii="Arial" w:hAnsi="Arial" w:cs="Arial"/>
          <w:i/>
          <w:iCs/>
          <w:sz w:val="22"/>
          <w:szCs w:val="22"/>
        </w:rPr>
        <w:t>umbria</w:t>
      </w:r>
      <w:r w:rsidRPr="6CBF7B42">
        <w:rPr>
          <w:rFonts w:ascii="Arial" w:hAnsi="Arial" w:cs="Arial"/>
          <w:i/>
          <w:iCs/>
          <w:sz w:val="22"/>
          <w:szCs w:val="22"/>
        </w:rPr>
        <w:t xml:space="preserve"> University do a course on FH gene testing, but how does that (become) readily available nationally so everyone can access it?</w:t>
      </w:r>
      <w:r w:rsidR="43037210" w:rsidRPr="6CBF7B42">
        <w:rPr>
          <w:rFonts w:ascii="Arial" w:hAnsi="Arial" w:cs="Arial"/>
          <w:i/>
          <w:iCs/>
          <w:sz w:val="22"/>
          <w:szCs w:val="22"/>
        </w:rPr>
        <w:t>’</w:t>
      </w:r>
    </w:p>
    <w:p w14:paraId="798A7ED0" w14:textId="5789D875" w:rsidR="000D0FE8" w:rsidRPr="006B49AB" w:rsidRDefault="000D0FE8" w:rsidP="000D0FE8">
      <w:pPr>
        <w:pStyle w:val="Script"/>
        <w:rPr>
          <w:rFonts w:ascii="Arial" w:hAnsi="Arial" w:cs="Arial"/>
          <w:sz w:val="22"/>
          <w:szCs w:val="22"/>
        </w:rPr>
      </w:pPr>
      <w:r w:rsidRPr="6CBF7B42">
        <w:rPr>
          <w:rFonts w:ascii="Arial" w:hAnsi="Arial" w:cs="Arial"/>
          <w:sz w:val="22"/>
          <w:szCs w:val="22"/>
        </w:rPr>
        <w:t xml:space="preserve">This demonstrates that there may be smaller pockets of </w:t>
      </w:r>
      <w:r w:rsidR="00947540" w:rsidRPr="6CBF7B42">
        <w:rPr>
          <w:rFonts w:ascii="Arial" w:hAnsi="Arial" w:cs="Arial"/>
          <w:sz w:val="22"/>
          <w:szCs w:val="22"/>
        </w:rPr>
        <w:t>quality</w:t>
      </w:r>
      <w:r w:rsidRPr="6CBF7B42">
        <w:rPr>
          <w:rFonts w:ascii="Arial" w:hAnsi="Arial" w:cs="Arial"/>
          <w:sz w:val="22"/>
          <w:szCs w:val="22"/>
        </w:rPr>
        <w:t xml:space="preserve"> education, which may be </w:t>
      </w:r>
      <w:r w:rsidR="00BA11AD" w:rsidRPr="6CBF7B42">
        <w:rPr>
          <w:rFonts w:ascii="Arial" w:hAnsi="Arial" w:cs="Arial"/>
          <w:sz w:val="22"/>
          <w:szCs w:val="22"/>
        </w:rPr>
        <w:t xml:space="preserve">in </w:t>
      </w:r>
      <w:r w:rsidRPr="6CBF7B42">
        <w:rPr>
          <w:rFonts w:ascii="Arial" w:hAnsi="Arial" w:cs="Arial"/>
          <w:sz w:val="22"/>
          <w:szCs w:val="22"/>
        </w:rPr>
        <w:t xml:space="preserve">high demand, </w:t>
      </w:r>
      <w:r w:rsidR="00947540" w:rsidRPr="6CBF7B42">
        <w:rPr>
          <w:rFonts w:ascii="Arial" w:hAnsi="Arial" w:cs="Arial"/>
          <w:sz w:val="22"/>
          <w:szCs w:val="22"/>
        </w:rPr>
        <w:t>but may</w:t>
      </w:r>
      <w:r w:rsidRPr="6CBF7B42">
        <w:rPr>
          <w:rFonts w:ascii="Arial" w:hAnsi="Arial" w:cs="Arial"/>
          <w:sz w:val="22"/>
          <w:szCs w:val="22"/>
        </w:rPr>
        <w:t xml:space="preserve"> not be shared in a </w:t>
      </w:r>
      <w:r w:rsidR="7D06F9DB" w:rsidRPr="6CBF7B42">
        <w:rPr>
          <w:rFonts w:ascii="Arial" w:hAnsi="Arial" w:cs="Arial"/>
          <w:sz w:val="22"/>
          <w:szCs w:val="22"/>
        </w:rPr>
        <w:t>high-level</w:t>
      </w:r>
      <w:r w:rsidRPr="6CBF7B42">
        <w:rPr>
          <w:rFonts w:ascii="Arial" w:hAnsi="Arial" w:cs="Arial"/>
          <w:sz w:val="22"/>
          <w:szCs w:val="22"/>
        </w:rPr>
        <w:t xml:space="preserve"> CPI p</w:t>
      </w:r>
      <w:r w:rsidR="6A24BFFF" w:rsidRPr="6CBF7B42">
        <w:rPr>
          <w:rFonts w:ascii="Arial" w:hAnsi="Arial" w:cs="Arial"/>
          <w:sz w:val="22"/>
          <w:szCs w:val="22"/>
        </w:rPr>
        <w:t>roject</w:t>
      </w:r>
      <w:r w:rsidRPr="6CBF7B42">
        <w:rPr>
          <w:rFonts w:ascii="Arial" w:hAnsi="Arial" w:cs="Arial"/>
          <w:sz w:val="22"/>
          <w:szCs w:val="22"/>
        </w:rPr>
        <w:t xml:space="preserve"> due to limitations in access</w:t>
      </w:r>
      <w:r w:rsidR="00E87754" w:rsidRPr="6CBF7B42">
        <w:rPr>
          <w:rFonts w:ascii="Arial" w:hAnsi="Arial" w:cs="Arial"/>
          <w:sz w:val="22"/>
          <w:szCs w:val="22"/>
        </w:rPr>
        <w:t xml:space="preserve"> or being of high cost to </w:t>
      </w:r>
      <w:r w:rsidR="00947540" w:rsidRPr="6CBF7B42">
        <w:rPr>
          <w:rFonts w:ascii="Arial" w:hAnsi="Arial" w:cs="Arial"/>
          <w:sz w:val="22"/>
          <w:szCs w:val="22"/>
        </w:rPr>
        <w:t xml:space="preserve">the </w:t>
      </w:r>
      <w:r w:rsidR="00E87754" w:rsidRPr="6CBF7B42">
        <w:rPr>
          <w:rFonts w:ascii="Arial" w:hAnsi="Arial" w:cs="Arial"/>
          <w:sz w:val="22"/>
          <w:szCs w:val="22"/>
        </w:rPr>
        <w:t>delivering institution or subsequent learner.</w:t>
      </w:r>
    </w:p>
    <w:p w14:paraId="6117360B" w14:textId="21A119C7" w:rsidR="000D0FE8" w:rsidRPr="006B49AB" w:rsidRDefault="000D0FE8" w:rsidP="000D0FE8">
      <w:pPr>
        <w:pStyle w:val="Script"/>
        <w:rPr>
          <w:rFonts w:ascii="Arial" w:hAnsi="Arial" w:cs="Arial"/>
          <w:sz w:val="22"/>
          <w:szCs w:val="22"/>
        </w:rPr>
      </w:pPr>
      <w:r w:rsidRPr="6CBF7B42">
        <w:rPr>
          <w:rFonts w:ascii="Arial" w:hAnsi="Arial" w:cs="Arial"/>
          <w:sz w:val="22"/>
          <w:szCs w:val="22"/>
        </w:rPr>
        <w:t xml:space="preserve">Author: </w:t>
      </w:r>
      <w:r w:rsidR="77407664" w:rsidRPr="6CBF7B42">
        <w:rPr>
          <w:rFonts w:ascii="Arial" w:hAnsi="Arial" w:cs="Arial"/>
          <w:sz w:val="22"/>
          <w:szCs w:val="22"/>
        </w:rPr>
        <w:t>‘</w:t>
      </w:r>
      <w:r w:rsidRPr="6CBF7B42">
        <w:rPr>
          <w:rFonts w:ascii="Arial" w:hAnsi="Arial" w:cs="Arial"/>
          <w:i/>
          <w:iCs/>
          <w:sz w:val="22"/>
          <w:szCs w:val="22"/>
        </w:rPr>
        <w:t>the training courses which meet the education means of the competency framework (are) vastly oversubscribed</w:t>
      </w:r>
      <w:r w:rsidRPr="6CBF7B42">
        <w:rPr>
          <w:rFonts w:ascii="Arial" w:hAnsi="Arial" w:cs="Arial"/>
          <w:sz w:val="22"/>
          <w:szCs w:val="22"/>
        </w:rPr>
        <w:t>”</w:t>
      </w:r>
      <w:r w:rsidR="54E1A05B" w:rsidRPr="6CBF7B42">
        <w:rPr>
          <w:rFonts w:ascii="Arial" w:hAnsi="Arial" w:cs="Arial"/>
          <w:sz w:val="22"/>
          <w:szCs w:val="22"/>
        </w:rPr>
        <w:t>’</w:t>
      </w:r>
    </w:p>
    <w:p w14:paraId="1945EF9E" w14:textId="4FFD16FC" w:rsidR="000D0FE8" w:rsidRPr="006B49AB" w:rsidRDefault="001F5BD9" w:rsidP="000D0FE8">
      <w:pPr>
        <w:pStyle w:val="Script"/>
        <w:rPr>
          <w:rFonts w:ascii="Arial" w:hAnsi="Arial" w:cs="Arial"/>
          <w:sz w:val="22"/>
          <w:szCs w:val="22"/>
        </w:rPr>
      </w:pPr>
      <w:r w:rsidRPr="006B49AB">
        <w:rPr>
          <w:rFonts w:ascii="Arial" w:hAnsi="Arial" w:cs="Arial"/>
          <w:sz w:val="22"/>
          <w:szCs w:val="22"/>
        </w:rPr>
        <w:t>Capacity of the workforce may also be a limiting factor to success, as one author commented</w:t>
      </w:r>
      <w:r w:rsidR="00FB4A61">
        <w:rPr>
          <w:rFonts w:ascii="Arial" w:hAnsi="Arial" w:cs="Arial"/>
          <w:sz w:val="22"/>
          <w:szCs w:val="22"/>
        </w:rPr>
        <w:t>:</w:t>
      </w:r>
      <w:r w:rsidRPr="6CBF7B42">
        <w:rPr>
          <w:rFonts w:ascii="Arial" w:hAnsi="Arial" w:cs="Arial"/>
          <w:sz w:val="22"/>
          <w:szCs w:val="22"/>
        </w:rPr>
        <w:t xml:space="preserve"> </w:t>
      </w:r>
      <w:r w:rsidR="788A29D0" w:rsidRPr="6CBF7B42">
        <w:rPr>
          <w:rFonts w:ascii="Arial" w:hAnsi="Arial" w:cs="Arial"/>
          <w:sz w:val="22"/>
          <w:szCs w:val="22"/>
        </w:rPr>
        <w:t>‘</w:t>
      </w:r>
      <w:r w:rsidRPr="6CBF7B42">
        <w:rPr>
          <w:rFonts w:ascii="Arial" w:hAnsi="Arial" w:cs="Arial"/>
          <w:i/>
          <w:iCs/>
          <w:sz w:val="22"/>
          <w:szCs w:val="22"/>
        </w:rPr>
        <w:t>resources are difficult in terms of people availability</w:t>
      </w:r>
      <w:r w:rsidR="3F10D96D" w:rsidRPr="6CBF7B42">
        <w:rPr>
          <w:rFonts w:ascii="Arial" w:hAnsi="Arial" w:cs="Arial"/>
          <w:i/>
          <w:iCs/>
          <w:sz w:val="22"/>
          <w:szCs w:val="22"/>
        </w:rPr>
        <w:t>’</w:t>
      </w:r>
      <w:r w:rsidRPr="6CBF7B42">
        <w:rPr>
          <w:rFonts w:ascii="Arial" w:hAnsi="Arial" w:cs="Arial"/>
          <w:sz w:val="22"/>
          <w:szCs w:val="22"/>
        </w:rPr>
        <w:t>.</w:t>
      </w:r>
    </w:p>
    <w:p w14:paraId="609EEAE1" w14:textId="418698E6" w:rsidR="001F5BD9" w:rsidRPr="006B49AB" w:rsidRDefault="001F5BD9" w:rsidP="000D0FE8">
      <w:pPr>
        <w:pStyle w:val="Script"/>
        <w:rPr>
          <w:rFonts w:ascii="Arial" w:hAnsi="Arial" w:cs="Arial"/>
          <w:sz w:val="22"/>
          <w:szCs w:val="22"/>
        </w:rPr>
      </w:pPr>
      <w:r w:rsidRPr="006B49AB">
        <w:rPr>
          <w:rFonts w:ascii="Arial" w:hAnsi="Arial" w:cs="Arial"/>
          <w:sz w:val="22"/>
          <w:szCs w:val="22"/>
        </w:rPr>
        <w:t xml:space="preserve">This statement was made </w:t>
      </w:r>
      <w:r w:rsidR="007C1834">
        <w:rPr>
          <w:rFonts w:ascii="Arial" w:hAnsi="Arial" w:cs="Arial"/>
          <w:sz w:val="22"/>
          <w:szCs w:val="22"/>
        </w:rPr>
        <w:t>with respect to</w:t>
      </w:r>
      <w:r w:rsidRPr="006B49AB">
        <w:rPr>
          <w:rFonts w:ascii="Arial" w:hAnsi="Arial" w:cs="Arial"/>
          <w:sz w:val="22"/>
          <w:szCs w:val="22"/>
        </w:rPr>
        <w:t xml:space="preserve"> those who may be available to run </w:t>
      </w:r>
      <w:r w:rsidR="00164B52" w:rsidRPr="006B49AB">
        <w:rPr>
          <w:rFonts w:ascii="Arial" w:hAnsi="Arial" w:cs="Arial"/>
          <w:sz w:val="22"/>
          <w:szCs w:val="22"/>
        </w:rPr>
        <w:t>courses but</w:t>
      </w:r>
      <w:r w:rsidRPr="006B49AB">
        <w:rPr>
          <w:rFonts w:ascii="Arial" w:hAnsi="Arial" w:cs="Arial"/>
          <w:sz w:val="22"/>
          <w:szCs w:val="22"/>
        </w:rPr>
        <w:t xml:space="preserve"> can also reflect the workforce in general. Capacity of the workforce is </w:t>
      </w:r>
      <w:r w:rsidR="00947540">
        <w:rPr>
          <w:rFonts w:ascii="Arial" w:hAnsi="Arial" w:cs="Arial"/>
          <w:sz w:val="22"/>
          <w:szCs w:val="22"/>
        </w:rPr>
        <w:t>influenced</w:t>
      </w:r>
      <w:r w:rsidRPr="006B49AB">
        <w:rPr>
          <w:rFonts w:ascii="Arial" w:hAnsi="Arial" w:cs="Arial"/>
          <w:sz w:val="22"/>
          <w:szCs w:val="22"/>
        </w:rPr>
        <w:t xml:space="preserve"> </w:t>
      </w:r>
      <w:r w:rsidR="00947540">
        <w:rPr>
          <w:rFonts w:ascii="Arial" w:hAnsi="Arial" w:cs="Arial"/>
          <w:sz w:val="22"/>
          <w:szCs w:val="22"/>
        </w:rPr>
        <w:t>by role responsibilities</w:t>
      </w:r>
      <w:r w:rsidRPr="006B49AB">
        <w:rPr>
          <w:rFonts w:ascii="Arial" w:hAnsi="Arial" w:cs="Arial"/>
          <w:sz w:val="22"/>
          <w:szCs w:val="22"/>
        </w:rPr>
        <w:t xml:space="preserve"> in the time that is available to them. A CPI author who had delivered a course</w:t>
      </w:r>
      <w:r w:rsidR="00291BD9">
        <w:rPr>
          <w:rFonts w:ascii="Arial" w:hAnsi="Arial" w:cs="Arial"/>
          <w:sz w:val="22"/>
          <w:szCs w:val="22"/>
        </w:rPr>
        <w:t xml:space="preserve"> covering</w:t>
      </w:r>
      <w:r w:rsidRPr="006B49AB">
        <w:rPr>
          <w:rFonts w:ascii="Arial" w:hAnsi="Arial" w:cs="Arial"/>
          <w:sz w:val="22"/>
          <w:szCs w:val="22"/>
        </w:rPr>
        <w:t xml:space="preserve"> some of the FH CPI competencies reflected that even after implementatio</w:t>
      </w:r>
      <w:r w:rsidR="00947540">
        <w:rPr>
          <w:rFonts w:ascii="Arial" w:hAnsi="Arial" w:cs="Arial"/>
          <w:sz w:val="22"/>
          <w:szCs w:val="22"/>
        </w:rPr>
        <w:t>n</w:t>
      </w:r>
      <w:r w:rsidRPr="006B49AB">
        <w:rPr>
          <w:rFonts w:ascii="Arial" w:hAnsi="Arial" w:cs="Arial"/>
          <w:sz w:val="22"/>
          <w:szCs w:val="22"/>
        </w:rPr>
        <w:t xml:space="preserve">, previous working demands had not changed sufficiently for the new </w:t>
      </w:r>
      <w:r w:rsidR="00947540">
        <w:rPr>
          <w:rFonts w:ascii="Arial" w:hAnsi="Arial" w:cs="Arial"/>
          <w:sz w:val="22"/>
          <w:szCs w:val="22"/>
        </w:rPr>
        <w:t>skills to be practiced</w:t>
      </w:r>
      <w:r w:rsidRPr="006B49AB">
        <w:rPr>
          <w:rFonts w:ascii="Arial" w:hAnsi="Arial" w:cs="Arial"/>
          <w:sz w:val="22"/>
          <w:szCs w:val="22"/>
        </w:rPr>
        <w:t xml:space="preserve">. In speaking of effective counselling: </w:t>
      </w:r>
    </w:p>
    <w:p w14:paraId="05F469B2" w14:textId="3782F888" w:rsidR="001F5BD9" w:rsidRPr="006B49AB" w:rsidRDefault="001F5BD9" w:rsidP="001F5BD9">
      <w:pPr>
        <w:pStyle w:val="Script"/>
        <w:rPr>
          <w:rFonts w:ascii="Arial" w:hAnsi="Arial" w:cs="Arial"/>
          <w:sz w:val="22"/>
          <w:szCs w:val="22"/>
        </w:rPr>
      </w:pPr>
      <w:r w:rsidRPr="6CBF7B42">
        <w:rPr>
          <w:rFonts w:ascii="Arial" w:hAnsi="Arial" w:cs="Arial"/>
          <w:sz w:val="22"/>
          <w:szCs w:val="22"/>
        </w:rPr>
        <w:t xml:space="preserve">Author: </w:t>
      </w:r>
      <w:r w:rsidR="016B284B" w:rsidRPr="6CBF7B42">
        <w:rPr>
          <w:rFonts w:ascii="Arial" w:hAnsi="Arial" w:cs="Arial"/>
          <w:sz w:val="22"/>
          <w:szCs w:val="22"/>
        </w:rPr>
        <w:t>‘</w:t>
      </w:r>
      <w:r w:rsidRPr="6CBF7B42">
        <w:rPr>
          <w:rFonts w:ascii="Arial" w:hAnsi="Arial" w:cs="Arial"/>
          <w:i/>
          <w:iCs/>
          <w:sz w:val="22"/>
          <w:szCs w:val="22"/>
        </w:rPr>
        <w:t>what came off the back of our pilot (was) that they didn't have time to do the screening really properly</w:t>
      </w:r>
      <w:proofErr w:type="gramStart"/>
      <w:r w:rsidR="78186335" w:rsidRPr="6CBF7B42">
        <w:rPr>
          <w:rFonts w:ascii="Arial" w:hAnsi="Arial" w:cs="Arial"/>
          <w:i/>
          <w:iCs/>
          <w:sz w:val="22"/>
          <w:szCs w:val="22"/>
        </w:rPr>
        <w:t>’</w:t>
      </w:r>
      <w:r w:rsidRPr="6CBF7B42">
        <w:rPr>
          <w:rFonts w:ascii="Arial" w:hAnsi="Arial" w:cs="Arial"/>
          <w:sz w:val="22"/>
          <w:szCs w:val="22"/>
        </w:rPr>
        <w:t xml:space="preserve"> </w:t>
      </w:r>
      <w:r w:rsidR="00947540" w:rsidRPr="6CBF7B42">
        <w:rPr>
          <w:rFonts w:ascii="Arial" w:hAnsi="Arial" w:cs="Arial"/>
          <w:sz w:val="22"/>
          <w:szCs w:val="22"/>
        </w:rPr>
        <w:t>.</w:t>
      </w:r>
      <w:proofErr w:type="gramEnd"/>
    </w:p>
    <w:p w14:paraId="0FF6B117" w14:textId="746667FF" w:rsidR="001F5BD9" w:rsidRPr="006B49AB" w:rsidRDefault="006B49AB" w:rsidP="000D0FE8">
      <w:pPr>
        <w:pStyle w:val="Script"/>
        <w:rPr>
          <w:rFonts w:ascii="Arial" w:hAnsi="Arial" w:cs="Arial"/>
          <w:sz w:val="22"/>
          <w:szCs w:val="22"/>
        </w:rPr>
      </w:pPr>
      <w:r w:rsidRPr="006B49AB">
        <w:rPr>
          <w:rFonts w:ascii="Arial" w:hAnsi="Arial" w:cs="Arial"/>
          <w:sz w:val="22"/>
          <w:szCs w:val="22"/>
        </w:rPr>
        <w:t>Finally, ensuring quality of the educational resources to be aligned, including highlighting any training courses, was also considered to be challenging for authors.</w:t>
      </w:r>
    </w:p>
    <w:p w14:paraId="6B6395B6" w14:textId="332251B5" w:rsidR="0085046C" w:rsidRDefault="006B49AB" w:rsidP="007B5BE9">
      <w:pPr>
        <w:pStyle w:val="Script"/>
        <w:rPr>
          <w:rFonts w:ascii="Arial" w:hAnsi="Arial" w:cs="Arial"/>
          <w:sz w:val="22"/>
          <w:szCs w:val="22"/>
        </w:rPr>
      </w:pPr>
      <w:r w:rsidRPr="6CBF7B42">
        <w:rPr>
          <w:rFonts w:ascii="Arial" w:hAnsi="Arial" w:cs="Arial"/>
          <w:sz w:val="22"/>
          <w:szCs w:val="22"/>
        </w:rPr>
        <w:t xml:space="preserve">Author: </w:t>
      </w:r>
      <w:r w:rsidR="50101463" w:rsidRPr="6CBF7B42">
        <w:rPr>
          <w:rFonts w:ascii="Arial" w:hAnsi="Arial" w:cs="Arial"/>
          <w:sz w:val="22"/>
          <w:szCs w:val="22"/>
        </w:rPr>
        <w:t>‘</w:t>
      </w:r>
      <w:r w:rsidR="000D0FE8" w:rsidRPr="6CBF7B42">
        <w:rPr>
          <w:rFonts w:ascii="Arial" w:hAnsi="Arial" w:cs="Arial"/>
          <w:sz w:val="22"/>
          <w:szCs w:val="22"/>
        </w:rPr>
        <w:t>And if they're</w:t>
      </w:r>
      <w:r w:rsidRPr="6CBF7B42">
        <w:rPr>
          <w:rFonts w:ascii="Arial" w:hAnsi="Arial" w:cs="Arial"/>
          <w:sz w:val="22"/>
          <w:szCs w:val="22"/>
        </w:rPr>
        <w:t xml:space="preserve"> </w:t>
      </w:r>
      <w:r w:rsidR="000D0FE8" w:rsidRPr="6CBF7B42">
        <w:rPr>
          <w:rFonts w:ascii="Arial" w:hAnsi="Arial" w:cs="Arial"/>
          <w:sz w:val="22"/>
          <w:szCs w:val="22"/>
        </w:rPr>
        <w:t>up to standard as well, because you can't be responsible for reviewing their content</w:t>
      </w:r>
      <w:r w:rsidR="63A57E83" w:rsidRPr="6CBF7B42">
        <w:rPr>
          <w:rFonts w:ascii="Arial" w:hAnsi="Arial" w:cs="Arial"/>
          <w:sz w:val="22"/>
          <w:szCs w:val="22"/>
        </w:rPr>
        <w:t>’</w:t>
      </w:r>
      <w:r w:rsidRPr="6CBF7B42">
        <w:rPr>
          <w:rFonts w:ascii="Arial" w:hAnsi="Arial" w:cs="Arial"/>
          <w:sz w:val="22"/>
          <w:szCs w:val="22"/>
        </w:rPr>
        <w:t>.</w:t>
      </w:r>
    </w:p>
    <w:p w14:paraId="1843E746" w14:textId="77777777" w:rsidR="00952752" w:rsidRDefault="00952752">
      <w:pPr>
        <w:spacing w:line="259" w:lineRule="auto"/>
        <w:rPr>
          <w:rFonts w:eastAsia="Times New Roman" w:cs="Arial"/>
          <w:color w:val="auto"/>
          <w:sz w:val="22"/>
          <w:szCs w:val="22"/>
          <w:u w:val="single"/>
          <w:lang w:eastAsia="en-GB"/>
        </w:rPr>
      </w:pPr>
      <w:r>
        <w:rPr>
          <w:rFonts w:cs="Arial"/>
          <w:sz w:val="22"/>
          <w:szCs w:val="22"/>
          <w:u w:val="single"/>
        </w:rPr>
        <w:br w:type="page"/>
      </w:r>
    </w:p>
    <w:p w14:paraId="71D0875A" w14:textId="6F3ABB0D" w:rsidR="000B5FFA" w:rsidRDefault="000B5FFA" w:rsidP="007B5BE9">
      <w:pPr>
        <w:pStyle w:val="Script"/>
        <w:rPr>
          <w:rFonts w:ascii="Arial" w:hAnsi="Arial" w:cs="Arial"/>
          <w:sz w:val="22"/>
          <w:szCs w:val="22"/>
          <w:u w:val="single"/>
        </w:rPr>
      </w:pPr>
      <w:r w:rsidRPr="01F2F634">
        <w:rPr>
          <w:rFonts w:ascii="Arial" w:hAnsi="Arial" w:cs="Arial"/>
          <w:sz w:val="22"/>
          <w:szCs w:val="22"/>
          <w:u w:val="single"/>
        </w:rPr>
        <w:t xml:space="preserve">Figure </w:t>
      </w:r>
      <w:r w:rsidR="7C3E2BC3" w:rsidRPr="01F2F634">
        <w:rPr>
          <w:rFonts w:ascii="Arial" w:hAnsi="Arial" w:cs="Arial"/>
          <w:sz w:val="22"/>
          <w:szCs w:val="22"/>
          <w:u w:val="single"/>
        </w:rPr>
        <w:t>7</w:t>
      </w:r>
      <w:r w:rsidRPr="01F2F634">
        <w:rPr>
          <w:rFonts w:ascii="Arial" w:hAnsi="Arial" w:cs="Arial"/>
          <w:sz w:val="22"/>
          <w:szCs w:val="22"/>
          <w:u w:val="single"/>
        </w:rPr>
        <w:t>: Diagram to demonstrate perceived barriers to successful implementation, inputs to overcome them, and outputs of successful implementation for future targeted evaluation.</w:t>
      </w:r>
    </w:p>
    <w:p w14:paraId="2C717092" w14:textId="2CA499DC" w:rsidR="00DD4E84" w:rsidRPr="00CB1563" w:rsidRDefault="00A71131" w:rsidP="007B5BE9">
      <w:pPr>
        <w:pStyle w:val="Script"/>
        <w:rPr>
          <w:rFonts w:ascii="Arial" w:hAnsi="Arial" w:cs="Arial"/>
          <w:sz w:val="22"/>
          <w:szCs w:val="22"/>
          <w:u w:val="single"/>
        </w:rPr>
      </w:pPr>
      <w:r>
        <w:rPr>
          <w:rFonts w:ascii="Arial" w:hAnsi="Arial" w:cs="Arial"/>
          <w:noProof/>
          <w:sz w:val="22"/>
          <w:szCs w:val="22"/>
          <w:u w:val="single"/>
        </w:rPr>
        <w:lastRenderedPageBreak/>
        <w:drawing>
          <wp:inline distT="0" distB="0" distL="0" distR="0" wp14:anchorId="1D8D1C4D" wp14:editId="09B2F3B8">
            <wp:extent cx="6352503" cy="4772025"/>
            <wp:effectExtent l="0" t="0" r="0" b="0"/>
            <wp:docPr id="209292889" name="Picture 20929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10"/>
                    <a:stretch/>
                  </pic:blipFill>
                  <pic:spPr bwMode="auto">
                    <a:xfrm>
                      <a:off x="0" y="0"/>
                      <a:ext cx="6417497" cy="4820849"/>
                    </a:xfrm>
                    <a:prstGeom prst="rect">
                      <a:avLst/>
                    </a:prstGeom>
                    <a:noFill/>
                    <a:ln>
                      <a:noFill/>
                    </a:ln>
                    <a:extLst>
                      <a:ext uri="{53640926-AAD7-44D8-BBD7-CCE9431645EC}">
                        <a14:shadowObscured xmlns:a14="http://schemas.microsoft.com/office/drawing/2010/main"/>
                      </a:ext>
                    </a:extLst>
                  </pic:spPr>
                </pic:pic>
              </a:graphicData>
            </a:graphic>
          </wp:inline>
        </w:drawing>
      </w:r>
    </w:p>
    <w:p w14:paraId="5D41B832" w14:textId="1D3B1218" w:rsidR="00952752" w:rsidRDefault="00952752" w:rsidP="00952752">
      <w:pPr>
        <w:pStyle w:val="Heading2"/>
      </w:pPr>
      <w:r>
        <w:t xml:space="preserve">Practicality in writing a CPI: the FH </w:t>
      </w:r>
      <w:proofErr w:type="gramStart"/>
      <w:r>
        <w:t>experience</w:t>
      </w:r>
      <w:proofErr w:type="gramEnd"/>
    </w:p>
    <w:p w14:paraId="454D8981" w14:textId="27A6043F" w:rsidR="002C318E" w:rsidRPr="00946D27" w:rsidRDefault="002C318E" w:rsidP="00EF774D">
      <w:pPr>
        <w:pStyle w:val="Script"/>
        <w:rPr>
          <w:rFonts w:ascii="Arial" w:hAnsi="Arial" w:cs="Arial"/>
          <w:sz w:val="22"/>
          <w:szCs w:val="22"/>
        </w:rPr>
      </w:pPr>
      <w:r w:rsidRPr="00946D27">
        <w:rPr>
          <w:rFonts w:ascii="Arial" w:hAnsi="Arial" w:cs="Arial"/>
          <w:sz w:val="22"/>
          <w:szCs w:val="22"/>
        </w:rPr>
        <w:t>The process of writing the FH CPI was described as “</w:t>
      </w:r>
      <w:r w:rsidRPr="008E4CC7">
        <w:rPr>
          <w:rFonts w:ascii="Arial" w:hAnsi="Arial" w:cs="Arial"/>
          <w:i/>
          <w:iCs/>
          <w:sz w:val="22"/>
          <w:szCs w:val="22"/>
        </w:rPr>
        <w:t>very interesting and enjoyable</w:t>
      </w:r>
      <w:r w:rsidRPr="00946D27">
        <w:rPr>
          <w:rFonts w:ascii="Arial" w:hAnsi="Arial" w:cs="Arial"/>
          <w:sz w:val="22"/>
          <w:szCs w:val="22"/>
        </w:rPr>
        <w:t>”</w:t>
      </w:r>
      <w:r w:rsidR="008E4CC7">
        <w:rPr>
          <w:rFonts w:ascii="Arial" w:hAnsi="Arial" w:cs="Arial"/>
          <w:sz w:val="22"/>
          <w:szCs w:val="22"/>
        </w:rPr>
        <w:t xml:space="preserve"> by authors. </w:t>
      </w:r>
      <w:r w:rsidRPr="00946D27">
        <w:rPr>
          <w:rFonts w:ascii="Arial" w:hAnsi="Arial" w:cs="Arial"/>
          <w:sz w:val="22"/>
          <w:szCs w:val="22"/>
        </w:rPr>
        <w:t xml:space="preserve">Authors described their first draft as being formed by a smaller cohort of individuals. </w:t>
      </w:r>
    </w:p>
    <w:p w14:paraId="46CC2BEA" w14:textId="62376593" w:rsidR="004A777F" w:rsidRPr="00946D27" w:rsidRDefault="004A777F" w:rsidP="00EF774D">
      <w:pPr>
        <w:pStyle w:val="Script"/>
        <w:rPr>
          <w:rFonts w:ascii="Arial" w:hAnsi="Arial" w:cs="Arial"/>
          <w:sz w:val="22"/>
          <w:szCs w:val="22"/>
        </w:rPr>
      </w:pPr>
      <w:r w:rsidRPr="6CBF7B42">
        <w:rPr>
          <w:rFonts w:ascii="Arial" w:hAnsi="Arial" w:cs="Arial"/>
          <w:sz w:val="22"/>
          <w:szCs w:val="22"/>
        </w:rPr>
        <w:t xml:space="preserve">Author: </w:t>
      </w:r>
      <w:r w:rsidR="48922C63" w:rsidRPr="6CBF7B42">
        <w:rPr>
          <w:rFonts w:ascii="Arial" w:hAnsi="Arial" w:cs="Arial"/>
          <w:sz w:val="22"/>
          <w:szCs w:val="22"/>
        </w:rPr>
        <w:t>‘</w:t>
      </w:r>
      <w:r w:rsidRPr="6CBF7B42">
        <w:rPr>
          <w:rFonts w:ascii="Arial" w:hAnsi="Arial" w:cs="Arial"/>
          <w:i/>
          <w:iCs/>
          <w:sz w:val="22"/>
          <w:szCs w:val="22"/>
        </w:rPr>
        <w:t>we did think carefully in the group as to who was needed</w:t>
      </w:r>
      <w:r w:rsidR="008E4CC7" w:rsidRPr="6CBF7B42">
        <w:rPr>
          <w:rFonts w:ascii="Arial" w:hAnsi="Arial" w:cs="Arial"/>
          <w:sz w:val="22"/>
          <w:szCs w:val="22"/>
        </w:rPr>
        <w:t>.</w:t>
      </w:r>
      <w:r w:rsidR="00BF8B88" w:rsidRPr="6CBF7B42">
        <w:rPr>
          <w:rFonts w:ascii="Arial" w:hAnsi="Arial" w:cs="Arial"/>
          <w:sz w:val="22"/>
          <w:szCs w:val="22"/>
        </w:rPr>
        <w:t>’</w:t>
      </w:r>
    </w:p>
    <w:p w14:paraId="6D06D1BA" w14:textId="153321F5" w:rsidR="004A777F" w:rsidRPr="00946D27" w:rsidRDefault="004A777F" w:rsidP="00EF774D">
      <w:pPr>
        <w:pStyle w:val="Script"/>
        <w:rPr>
          <w:rFonts w:ascii="Arial" w:hAnsi="Arial" w:cs="Arial"/>
          <w:sz w:val="22"/>
          <w:szCs w:val="22"/>
        </w:rPr>
      </w:pPr>
      <w:r w:rsidRPr="00946D27">
        <w:rPr>
          <w:rFonts w:ascii="Arial" w:hAnsi="Arial" w:cs="Arial"/>
          <w:sz w:val="22"/>
          <w:szCs w:val="22"/>
        </w:rPr>
        <w:t>Expertise from different</w:t>
      </w:r>
      <w:r w:rsidR="008E4CC7">
        <w:rPr>
          <w:rFonts w:ascii="Arial" w:hAnsi="Arial" w:cs="Arial"/>
          <w:sz w:val="22"/>
          <w:szCs w:val="22"/>
        </w:rPr>
        <w:t xml:space="preserve"> </w:t>
      </w:r>
      <w:r w:rsidRPr="00946D27">
        <w:rPr>
          <w:rFonts w:ascii="Arial" w:hAnsi="Arial" w:cs="Arial"/>
          <w:sz w:val="22"/>
          <w:szCs w:val="22"/>
        </w:rPr>
        <w:t>speciali</w:t>
      </w:r>
      <w:r w:rsidR="008E4CC7">
        <w:rPr>
          <w:rFonts w:ascii="Arial" w:hAnsi="Arial" w:cs="Arial"/>
          <w:sz w:val="22"/>
          <w:szCs w:val="22"/>
        </w:rPr>
        <w:t>ties</w:t>
      </w:r>
      <w:r w:rsidRPr="00946D27">
        <w:rPr>
          <w:rFonts w:ascii="Arial" w:hAnsi="Arial" w:cs="Arial"/>
          <w:sz w:val="22"/>
          <w:szCs w:val="22"/>
        </w:rPr>
        <w:t>, profession</w:t>
      </w:r>
      <w:r w:rsidR="008E4CC7">
        <w:rPr>
          <w:rFonts w:ascii="Arial" w:hAnsi="Arial" w:cs="Arial"/>
          <w:sz w:val="22"/>
          <w:szCs w:val="22"/>
        </w:rPr>
        <w:t>s</w:t>
      </w:r>
      <w:r w:rsidRPr="00946D27">
        <w:rPr>
          <w:rFonts w:ascii="Arial" w:hAnsi="Arial" w:cs="Arial"/>
          <w:sz w:val="22"/>
          <w:szCs w:val="22"/>
        </w:rPr>
        <w:t>, and</w:t>
      </w:r>
      <w:r w:rsidR="008E4CC7">
        <w:rPr>
          <w:rFonts w:ascii="Arial" w:hAnsi="Arial" w:cs="Arial"/>
          <w:sz w:val="22"/>
          <w:szCs w:val="22"/>
        </w:rPr>
        <w:t xml:space="preserve"> areas of</w:t>
      </w:r>
      <w:r w:rsidRPr="00946D27">
        <w:rPr>
          <w:rFonts w:ascii="Arial" w:hAnsi="Arial" w:cs="Arial"/>
          <w:sz w:val="22"/>
          <w:szCs w:val="22"/>
        </w:rPr>
        <w:t xml:space="preserve"> medical education</w:t>
      </w:r>
      <w:r w:rsidR="008E4CC7">
        <w:rPr>
          <w:rFonts w:ascii="Arial" w:hAnsi="Arial" w:cs="Arial"/>
          <w:sz w:val="22"/>
          <w:szCs w:val="22"/>
        </w:rPr>
        <w:t>,</w:t>
      </w:r>
      <w:r w:rsidRPr="00946D27">
        <w:rPr>
          <w:rFonts w:ascii="Arial" w:hAnsi="Arial" w:cs="Arial"/>
          <w:sz w:val="22"/>
          <w:szCs w:val="22"/>
        </w:rPr>
        <w:t xml:space="preserve"> formed part of that core group. </w:t>
      </w:r>
    </w:p>
    <w:p w14:paraId="420D936B" w14:textId="3DDCFBA0" w:rsidR="004A777F" w:rsidRPr="00946D27" w:rsidRDefault="004A777F" w:rsidP="004A777F">
      <w:pPr>
        <w:pStyle w:val="Script"/>
        <w:rPr>
          <w:rFonts w:ascii="Arial" w:hAnsi="Arial" w:cs="Arial"/>
          <w:sz w:val="22"/>
          <w:szCs w:val="22"/>
        </w:rPr>
      </w:pPr>
      <w:r w:rsidRPr="149DC994">
        <w:rPr>
          <w:rFonts w:ascii="Arial" w:hAnsi="Arial" w:cs="Arial"/>
          <w:sz w:val="22"/>
          <w:szCs w:val="22"/>
        </w:rPr>
        <w:t xml:space="preserve">Author: </w:t>
      </w:r>
      <w:r w:rsidR="345BE5F5" w:rsidRPr="149DC994">
        <w:rPr>
          <w:rFonts w:ascii="Arial" w:hAnsi="Arial" w:cs="Arial"/>
          <w:sz w:val="22"/>
          <w:szCs w:val="22"/>
        </w:rPr>
        <w:t>‘</w:t>
      </w:r>
      <w:r w:rsidRPr="149DC994">
        <w:rPr>
          <w:rFonts w:ascii="Arial" w:hAnsi="Arial" w:cs="Arial"/>
          <w:i/>
          <w:iCs/>
          <w:sz w:val="22"/>
          <w:szCs w:val="22"/>
        </w:rPr>
        <w:t xml:space="preserve">I think this is key for (the) CPI… to work. I think you </w:t>
      </w:r>
      <w:proofErr w:type="gramStart"/>
      <w:r w:rsidRPr="149DC994">
        <w:rPr>
          <w:rFonts w:ascii="Arial" w:hAnsi="Arial" w:cs="Arial"/>
          <w:i/>
          <w:iCs/>
          <w:sz w:val="22"/>
          <w:szCs w:val="22"/>
        </w:rPr>
        <w:t>have to</w:t>
      </w:r>
      <w:proofErr w:type="gramEnd"/>
      <w:r w:rsidRPr="149DC994">
        <w:rPr>
          <w:rFonts w:ascii="Arial" w:hAnsi="Arial" w:cs="Arial"/>
          <w:i/>
          <w:iCs/>
          <w:sz w:val="22"/>
          <w:szCs w:val="22"/>
        </w:rPr>
        <w:t xml:space="preserve"> work as a team and have within that team experts in different areas, and that really helps it to become robust</w:t>
      </w:r>
      <w:r w:rsidRPr="149DC994">
        <w:rPr>
          <w:rFonts w:ascii="Arial" w:hAnsi="Arial" w:cs="Arial"/>
          <w:sz w:val="22"/>
          <w:szCs w:val="22"/>
        </w:rPr>
        <w:t>.</w:t>
      </w:r>
      <w:r w:rsidR="1E396836" w:rsidRPr="149DC994">
        <w:rPr>
          <w:rFonts w:ascii="Arial" w:hAnsi="Arial" w:cs="Arial"/>
          <w:sz w:val="22"/>
          <w:szCs w:val="22"/>
        </w:rPr>
        <w:t>’</w:t>
      </w:r>
    </w:p>
    <w:p w14:paraId="0B95CD53" w14:textId="11350639" w:rsidR="004A777F" w:rsidRPr="00946D27" w:rsidRDefault="004A777F" w:rsidP="00EF774D">
      <w:pPr>
        <w:pStyle w:val="Script"/>
        <w:rPr>
          <w:rFonts w:ascii="Arial" w:hAnsi="Arial" w:cs="Arial"/>
          <w:sz w:val="22"/>
          <w:szCs w:val="22"/>
        </w:rPr>
      </w:pPr>
      <w:r w:rsidRPr="149DC994">
        <w:rPr>
          <w:rFonts w:ascii="Arial" w:hAnsi="Arial" w:cs="Arial"/>
          <w:sz w:val="22"/>
          <w:szCs w:val="22"/>
        </w:rPr>
        <w:t xml:space="preserve">The first draft was </w:t>
      </w:r>
      <w:r w:rsidR="2FC042F3" w:rsidRPr="149DC994">
        <w:rPr>
          <w:rFonts w:ascii="Arial" w:hAnsi="Arial" w:cs="Arial"/>
          <w:sz w:val="22"/>
          <w:szCs w:val="22"/>
        </w:rPr>
        <w:t>‘</w:t>
      </w:r>
      <w:r w:rsidRPr="149DC994">
        <w:rPr>
          <w:rFonts w:ascii="Arial" w:hAnsi="Arial" w:cs="Arial"/>
          <w:i/>
          <w:iCs/>
          <w:sz w:val="22"/>
          <w:szCs w:val="22"/>
        </w:rPr>
        <w:t>extensively modified</w:t>
      </w:r>
      <w:r w:rsidR="372E0067" w:rsidRPr="149DC994">
        <w:rPr>
          <w:rFonts w:ascii="Arial" w:hAnsi="Arial" w:cs="Arial"/>
          <w:i/>
          <w:iCs/>
          <w:sz w:val="22"/>
          <w:szCs w:val="22"/>
        </w:rPr>
        <w:t>’</w:t>
      </w:r>
      <w:r w:rsidRPr="149DC994">
        <w:rPr>
          <w:rFonts w:ascii="Arial" w:hAnsi="Arial" w:cs="Arial"/>
          <w:sz w:val="22"/>
          <w:szCs w:val="22"/>
        </w:rPr>
        <w:t xml:space="preserve">, and the core group met virtually every 6-8 weeks, although this </w:t>
      </w:r>
      <w:r w:rsidR="4DA21808" w:rsidRPr="149DC994">
        <w:rPr>
          <w:rFonts w:ascii="Arial" w:hAnsi="Arial" w:cs="Arial"/>
          <w:sz w:val="22"/>
          <w:szCs w:val="22"/>
        </w:rPr>
        <w:t>‘</w:t>
      </w:r>
      <w:r w:rsidRPr="149DC994">
        <w:rPr>
          <w:rFonts w:ascii="Arial" w:hAnsi="Arial" w:cs="Arial"/>
          <w:i/>
          <w:iCs/>
          <w:sz w:val="22"/>
          <w:szCs w:val="22"/>
        </w:rPr>
        <w:t>changed with need</w:t>
      </w:r>
      <w:r w:rsidR="592E9607" w:rsidRPr="149DC994">
        <w:rPr>
          <w:rFonts w:ascii="Arial" w:hAnsi="Arial" w:cs="Arial"/>
          <w:i/>
          <w:iCs/>
          <w:sz w:val="22"/>
          <w:szCs w:val="22"/>
        </w:rPr>
        <w:t>’</w:t>
      </w:r>
      <w:r w:rsidRPr="149DC994">
        <w:rPr>
          <w:rFonts w:ascii="Arial" w:hAnsi="Arial" w:cs="Arial"/>
          <w:sz w:val="22"/>
          <w:szCs w:val="22"/>
        </w:rPr>
        <w:t>. Email correspondence was also exchanged between those meetings.</w:t>
      </w:r>
    </w:p>
    <w:p w14:paraId="37965433" w14:textId="3E7BD14D" w:rsidR="004A777F" w:rsidRPr="00946D27" w:rsidRDefault="004A777F" w:rsidP="00EF774D">
      <w:pPr>
        <w:pStyle w:val="Script"/>
        <w:rPr>
          <w:rFonts w:ascii="Arial" w:hAnsi="Arial" w:cs="Arial"/>
          <w:sz w:val="22"/>
          <w:szCs w:val="22"/>
        </w:rPr>
      </w:pPr>
      <w:r w:rsidRPr="149DC994">
        <w:rPr>
          <w:rFonts w:ascii="Arial" w:hAnsi="Arial" w:cs="Arial"/>
          <w:sz w:val="22"/>
          <w:szCs w:val="22"/>
        </w:rPr>
        <w:t xml:space="preserve">Author: </w:t>
      </w:r>
      <w:r w:rsidR="60877DD0" w:rsidRPr="149DC994">
        <w:rPr>
          <w:rFonts w:ascii="Arial" w:hAnsi="Arial" w:cs="Arial"/>
          <w:sz w:val="22"/>
          <w:szCs w:val="22"/>
        </w:rPr>
        <w:t>‘</w:t>
      </w:r>
      <w:r w:rsidRPr="149DC994">
        <w:rPr>
          <w:rFonts w:ascii="Arial" w:hAnsi="Arial" w:cs="Arial"/>
          <w:i/>
          <w:iCs/>
          <w:sz w:val="22"/>
          <w:szCs w:val="22"/>
        </w:rPr>
        <w:t>I always knew that if I needed to get in touch with anyone outside of those meetings I could do</w:t>
      </w:r>
      <w:r w:rsidR="30CF8784" w:rsidRPr="149DC994">
        <w:rPr>
          <w:rFonts w:ascii="Arial" w:hAnsi="Arial" w:cs="Arial"/>
          <w:i/>
          <w:iCs/>
          <w:sz w:val="22"/>
          <w:szCs w:val="22"/>
        </w:rPr>
        <w:t>’</w:t>
      </w:r>
      <w:r w:rsidRPr="149DC994">
        <w:rPr>
          <w:rFonts w:ascii="Arial" w:hAnsi="Arial" w:cs="Arial"/>
          <w:sz w:val="22"/>
          <w:szCs w:val="22"/>
        </w:rPr>
        <w:t xml:space="preserve">. </w:t>
      </w:r>
    </w:p>
    <w:p w14:paraId="37686F39" w14:textId="2213A9C0" w:rsidR="00583593" w:rsidRPr="00946D27" w:rsidRDefault="008E4CC7" w:rsidP="00EF774D">
      <w:pPr>
        <w:pStyle w:val="Script"/>
        <w:rPr>
          <w:rFonts w:ascii="Arial" w:hAnsi="Arial" w:cs="Arial"/>
          <w:sz w:val="22"/>
          <w:szCs w:val="22"/>
        </w:rPr>
      </w:pPr>
      <w:r w:rsidRPr="37E32531">
        <w:rPr>
          <w:rFonts w:ascii="Arial" w:hAnsi="Arial" w:cs="Arial"/>
          <w:sz w:val="22"/>
          <w:szCs w:val="22"/>
        </w:rPr>
        <w:lastRenderedPageBreak/>
        <w:t>On</w:t>
      </w:r>
      <w:r w:rsidR="30B8FFDF" w:rsidRPr="37E32531">
        <w:rPr>
          <w:rFonts w:ascii="Arial" w:hAnsi="Arial" w:cs="Arial"/>
          <w:sz w:val="22"/>
          <w:szCs w:val="22"/>
        </w:rPr>
        <w:t>c</w:t>
      </w:r>
      <w:r w:rsidRPr="37E32531">
        <w:rPr>
          <w:rFonts w:ascii="Arial" w:hAnsi="Arial" w:cs="Arial"/>
          <w:sz w:val="22"/>
          <w:szCs w:val="22"/>
        </w:rPr>
        <w:t>e the core group were satisfied with their draft, w</w:t>
      </w:r>
      <w:r w:rsidR="00583593" w:rsidRPr="37E32531">
        <w:rPr>
          <w:rFonts w:ascii="Arial" w:hAnsi="Arial" w:cs="Arial"/>
          <w:sz w:val="22"/>
          <w:szCs w:val="22"/>
        </w:rPr>
        <w:t xml:space="preserve">ider feedback was sought </w:t>
      </w:r>
      <w:r w:rsidRPr="37E32531">
        <w:rPr>
          <w:rFonts w:ascii="Arial" w:hAnsi="Arial" w:cs="Arial"/>
          <w:sz w:val="22"/>
          <w:szCs w:val="22"/>
        </w:rPr>
        <w:t>from</w:t>
      </w:r>
      <w:r w:rsidR="00583593" w:rsidRPr="37E32531">
        <w:rPr>
          <w:rFonts w:ascii="Arial" w:hAnsi="Arial" w:cs="Arial"/>
          <w:sz w:val="22"/>
          <w:szCs w:val="22"/>
        </w:rPr>
        <w:t xml:space="preserve"> special interest groups, charities, and othe</w:t>
      </w:r>
      <w:r w:rsidRPr="37E32531">
        <w:rPr>
          <w:rFonts w:ascii="Arial" w:hAnsi="Arial" w:cs="Arial"/>
          <w:sz w:val="22"/>
          <w:szCs w:val="22"/>
        </w:rPr>
        <w:t>r GMSA areas</w:t>
      </w:r>
      <w:r w:rsidR="00583593" w:rsidRPr="37E32531">
        <w:rPr>
          <w:rFonts w:ascii="Arial" w:hAnsi="Arial" w:cs="Arial"/>
          <w:sz w:val="22"/>
          <w:szCs w:val="22"/>
        </w:rPr>
        <w:t>.</w:t>
      </w:r>
    </w:p>
    <w:p w14:paraId="6FB9C1BB" w14:textId="5F8656FB" w:rsidR="00583593" w:rsidRPr="00946D27" w:rsidRDefault="00583593" w:rsidP="00EF774D">
      <w:pPr>
        <w:pStyle w:val="Script"/>
        <w:rPr>
          <w:rFonts w:ascii="Arial" w:hAnsi="Arial" w:cs="Arial"/>
          <w:sz w:val="22"/>
          <w:szCs w:val="22"/>
        </w:rPr>
      </w:pPr>
      <w:r w:rsidRPr="149DC994">
        <w:rPr>
          <w:rFonts w:ascii="Arial" w:hAnsi="Arial" w:cs="Arial"/>
          <w:sz w:val="22"/>
          <w:szCs w:val="22"/>
        </w:rPr>
        <w:t xml:space="preserve">Author: </w:t>
      </w:r>
      <w:r w:rsidR="319584C2" w:rsidRPr="149DC994">
        <w:rPr>
          <w:rFonts w:ascii="Arial" w:hAnsi="Arial" w:cs="Arial"/>
          <w:sz w:val="22"/>
          <w:szCs w:val="22"/>
        </w:rPr>
        <w:t>‘</w:t>
      </w:r>
      <w:r w:rsidR="003B19B6" w:rsidRPr="149DC994">
        <w:rPr>
          <w:rFonts w:ascii="Arial" w:hAnsi="Arial" w:cs="Arial"/>
          <w:i/>
          <w:iCs/>
          <w:sz w:val="22"/>
          <w:szCs w:val="22"/>
        </w:rPr>
        <w:t>O</w:t>
      </w:r>
      <w:r w:rsidRPr="149DC994">
        <w:rPr>
          <w:rFonts w:ascii="Arial" w:hAnsi="Arial" w:cs="Arial"/>
          <w:i/>
          <w:iCs/>
          <w:sz w:val="22"/>
          <w:szCs w:val="22"/>
        </w:rPr>
        <w:t xml:space="preserve">nce we had the initial, reasonably firm draft, we then circulated it much more widely… to other groups that had a national interest really in the project. We circulated it to the National Oversight Group for the FH GMSA project…(and) more in depth to Heart UK. We circulated it to the primary care special interest group in genomic medicine as well because they comprised GP’s and pharmacists, obviously from primary care who've got additional expertise (and) also to the </w:t>
      </w:r>
      <w:proofErr w:type="gramStart"/>
      <w:r w:rsidRPr="149DC994">
        <w:rPr>
          <w:rFonts w:ascii="Arial" w:hAnsi="Arial" w:cs="Arial"/>
          <w:i/>
          <w:iCs/>
          <w:sz w:val="22"/>
          <w:szCs w:val="22"/>
        </w:rPr>
        <w:t>North</w:t>
      </w:r>
      <w:r w:rsidR="00CA08DC" w:rsidRPr="149DC994">
        <w:rPr>
          <w:rFonts w:ascii="Arial" w:hAnsi="Arial" w:cs="Arial"/>
          <w:i/>
          <w:iCs/>
          <w:sz w:val="22"/>
          <w:szCs w:val="22"/>
        </w:rPr>
        <w:t xml:space="preserve"> E</w:t>
      </w:r>
      <w:r w:rsidRPr="149DC994">
        <w:rPr>
          <w:rFonts w:ascii="Arial" w:hAnsi="Arial" w:cs="Arial"/>
          <w:i/>
          <w:iCs/>
          <w:sz w:val="22"/>
          <w:szCs w:val="22"/>
        </w:rPr>
        <w:t>ast</w:t>
      </w:r>
      <w:proofErr w:type="gramEnd"/>
      <w:r w:rsidR="00CA08DC" w:rsidRPr="149DC994">
        <w:rPr>
          <w:rFonts w:ascii="Arial" w:hAnsi="Arial" w:cs="Arial"/>
          <w:i/>
          <w:iCs/>
          <w:sz w:val="22"/>
          <w:szCs w:val="22"/>
        </w:rPr>
        <w:t xml:space="preserve"> and</w:t>
      </w:r>
      <w:r w:rsidRPr="149DC994">
        <w:rPr>
          <w:rFonts w:ascii="Arial" w:hAnsi="Arial" w:cs="Arial"/>
          <w:i/>
          <w:iCs/>
          <w:sz w:val="22"/>
          <w:szCs w:val="22"/>
        </w:rPr>
        <w:t xml:space="preserve"> Yorkshire and North Thames GMSA steering groups for the project. </w:t>
      </w:r>
      <w:proofErr w:type="gramStart"/>
      <w:r w:rsidRPr="149DC994">
        <w:rPr>
          <w:rFonts w:ascii="Arial" w:hAnsi="Arial" w:cs="Arial"/>
          <w:i/>
          <w:iCs/>
          <w:sz w:val="22"/>
          <w:szCs w:val="22"/>
        </w:rPr>
        <w:t>So</w:t>
      </w:r>
      <w:proofErr w:type="gramEnd"/>
      <w:r w:rsidRPr="149DC994">
        <w:rPr>
          <w:rFonts w:ascii="Arial" w:hAnsi="Arial" w:cs="Arial"/>
          <w:i/>
          <w:iCs/>
          <w:sz w:val="22"/>
          <w:szCs w:val="22"/>
        </w:rPr>
        <w:t xml:space="preserve"> we did seek feedback really quite broadly</w:t>
      </w:r>
      <w:r w:rsidR="256F3E4D" w:rsidRPr="149DC994">
        <w:rPr>
          <w:rFonts w:ascii="Arial" w:hAnsi="Arial" w:cs="Arial"/>
          <w:i/>
          <w:iCs/>
          <w:sz w:val="22"/>
          <w:szCs w:val="22"/>
        </w:rPr>
        <w:t>’</w:t>
      </w:r>
      <w:r w:rsidRPr="149DC994">
        <w:rPr>
          <w:rFonts w:ascii="Arial" w:hAnsi="Arial" w:cs="Arial"/>
          <w:sz w:val="22"/>
          <w:szCs w:val="22"/>
        </w:rPr>
        <w:t xml:space="preserve">. </w:t>
      </w:r>
    </w:p>
    <w:p w14:paraId="1176E6B2" w14:textId="51C40660" w:rsidR="00583593" w:rsidRPr="00946D27" w:rsidRDefault="00583593" w:rsidP="00EF774D">
      <w:pPr>
        <w:pStyle w:val="Script"/>
        <w:rPr>
          <w:rFonts w:ascii="Arial" w:hAnsi="Arial" w:cs="Arial"/>
          <w:sz w:val="22"/>
          <w:szCs w:val="22"/>
        </w:rPr>
      </w:pPr>
      <w:r w:rsidRPr="00946D27">
        <w:rPr>
          <w:rFonts w:ascii="Arial" w:hAnsi="Arial" w:cs="Arial"/>
          <w:sz w:val="22"/>
          <w:szCs w:val="22"/>
        </w:rPr>
        <w:t>Feedback from the wider group was obtained via email, and as an agenda item on the steering group meeting for the FH transformation project.</w:t>
      </w:r>
    </w:p>
    <w:p w14:paraId="62A2534A" w14:textId="3FC3B7F2" w:rsidR="00583593" w:rsidRPr="00946D27" w:rsidRDefault="00583593" w:rsidP="00EF774D">
      <w:pPr>
        <w:pStyle w:val="Script"/>
        <w:rPr>
          <w:rFonts w:ascii="Arial" w:hAnsi="Arial" w:cs="Arial"/>
          <w:sz w:val="22"/>
          <w:szCs w:val="22"/>
        </w:rPr>
      </w:pPr>
      <w:r w:rsidRPr="6CBF7B42">
        <w:rPr>
          <w:rFonts w:ascii="Arial" w:hAnsi="Arial" w:cs="Arial"/>
          <w:sz w:val="22"/>
          <w:szCs w:val="22"/>
        </w:rPr>
        <w:t>Authors acknowledged the need for an enthusiastic leader to drive a CPI p</w:t>
      </w:r>
      <w:r w:rsidR="64425BBD" w:rsidRPr="6CBF7B42">
        <w:rPr>
          <w:rFonts w:ascii="Arial" w:hAnsi="Arial" w:cs="Arial"/>
          <w:sz w:val="22"/>
          <w:szCs w:val="22"/>
        </w:rPr>
        <w:t>roject</w:t>
      </w:r>
      <w:r w:rsidRPr="6CBF7B42">
        <w:rPr>
          <w:rFonts w:ascii="Arial" w:hAnsi="Arial" w:cs="Arial"/>
          <w:sz w:val="22"/>
          <w:szCs w:val="22"/>
        </w:rPr>
        <w:t xml:space="preserve"> through to completion.</w:t>
      </w:r>
    </w:p>
    <w:p w14:paraId="077D5E0D" w14:textId="5D573E52" w:rsidR="00EF774D" w:rsidRPr="00946D27" w:rsidRDefault="00583593" w:rsidP="00EF774D">
      <w:pPr>
        <w:pStyle w:val="Script"/>
        <w:rPr>
          <w:rFonts w:ascii="Arial" w:hAnsi="Arial" w:cs="Arial"/>
          <w:sz w:val="22"/>
          <w:szCs w:val="22"/>
        </w:rPr>
      </w:pPr>
      <w:r w:rsidRPr="149DC994">
        <w:rPr>
          <w:rFonts w:ascii="Arial" w:hAnsi="Arial" w:cs="Arial"/>
          <w:sz w:val="22"/>
          <w:szCs w:val="22"/>
        </w:rPr>
        <w:t xml:space="preserve">Author: </w:t>
      </w:r>
      <w:r w:rsidR="6C651178" w:rsidRPr="149DC994">
        <w:rPr>
          <w:rFonts w:ascii="Arial" w:hAnsi="Arial" w:cs="Arial"/>
          <w:sz w:val="22"/>
          <w:szCs w:val="22"/>
        </w:rPr>
        <w:t>‘</w:t>
      </w:r>
      <w:r w:rsidR="00EF774D" w:rsidRPr="149DC994">
        <w:rPr>
          <w:rFonts w:ascii="Arial" w:hAnsi="Arial" w:cs="Arial"/>
          <w:i/>
          <w:iCs/>
          <w:sz w:val="22"/>
          <w:szCs w:val="22"/>
        </w:rPr>
        <w:t>the output would've maybe been different if you didn't have that leadership person taken responsibility for the development and delivery of it</w:t>
      </w:r>
      <w:r w:rsidR="6E450F73" w:rsidRPr="149DC994">
        <w:rPr>
          <w:rFonts w:ascii="Arial" w:hAnsi="Arial" w:cs="Arial"/>
          <w:i/>
          <w:iCs/>
          <w:sz w:val="22"/>
          <w:szCs w:val="22"/>
        </w:rPr>
        <w:t>’</w:t>
      </w:r>
      <w:r w:rsidR="008E4CC7" w:rsidRPr="149DC994">
        <w:rPr>
          <w:rFonts w:ascii="Arial" w:hAnsi="Arial" w:cs="Arial"/>
          <w:sz w:val="22"/>
          <w:szCs w:val="22"/>
        </w:rPr>
        <w:t>.</w:t>
      </w:r>
    </w:p>
    <w:p w14:paraId="4162AA27" w14:textId="3D19C618" w:rsidR="00583593" w:rsidRPr="00946D27" w:rsidRDefault="00583593" w:rsidP="00EF774D">
      <w:pPr>
        <w:pStyle w:val="Script"/>
        <w:rPr>
          <w:rFonts w:ascii="Arial" w:hAnsi="Arial" w:cs="Arial"/>
          <w:sz w:val="22"/>
          <w:szCs w:val="22"/>
        </w:rPr>
      </w:pPr>
      <w:r w:rsidRPr="00946D27">
        <w:rPr>
          <w:rFonts w:ascii="Arial" w:hAnsi="Arial" w:cs="Arial"/>
          <w:sz w:val="22"/>
          <w:szCs w:val="22"/>
        </w:rPr>
        <w:t>One challenge to writing</w:t>
      </w:r>
      <w:r w:rsidR="008E4CC7">
        <w:rPr>
          <w:rFonts w:ascii="Arial" w:hAnsi="Arial" w:cs="Arial"/>
          <w:sz w:val="22"/>
          <w:szCs w:val="22"/>
        </w:rPr>
        <w:t xml:space="preserve"> reflected thoughts</w:t>
      </w:r>
      <w:r w:rsidRPr="00946D27">
        <w:rPr>
          <w:rFonts w:ascii="Arial" w:hAnsi="Arial" w:cs="Arial"/>
          <w:sz w:val="22"/>
          <w:szCs w:val="22"/>
        </w:rPr>
        <w:t xml:space="preserve"> around best practice</w:t>
      </w:r>
      <w:r w:rsidR="007B0007">
        <w:rPr>
          <w:rFonts w:ascii="Arial" w:hAnsi="Arial" w:cs="Arial"/>
          <w:sz w:val="22"/>
          <w:szCs w:val="22"/>
        </w:rPr>
        <w:t>.</w:t>
      </w:r>
    </w:p>
    <w:p w14:paraId="4F38ECCB" w14:textId="233151FD" w:rsidR="0070055F" w:rsidRPr="00946D27" w:rsidRDefault="0070055F" w:rsidP="00EF774D">
      <w:pPr>
        <w:pStyle w:val="Script"/>
        <w:rPr>
          <w:rFonts w:ascii="Arial" w:hAnsi="Arial" w:cs="Arial"/>
          <w:sz w:val="22"/>
          <w:szCs w:val="22"/>
        </w:rPr>
      </w:pPr>
      <w:r w:rsidRPr="149DC994">
        <w:rPr>
          <w:rFonts w:ascii="Arial" w:hAnsi="Arial" w:cs="Arial"/>
          <w:sz w:val="22"/>
          <w:szCs w:val="22"/>
        </w:rPr>
        <w:t xml:space="preserve">Author: </w:t>
      </w:r>
      <w:r w:rsidR="79876DDB" w:rsidRPr="149DC994">
        <w:rPr>
          <w:rFonts w:ascii="Arial" w:hAnsi="Arial" w:cs="Arial"/>
          <w:sz w:val="22"/>
          <w:szCs w:val="22"/>
        </w:rPr>
        <w:t>‘</w:t>
      </w:r>
      <w:r w:rsidRPr="149DC994">
        <w:rPr>
          <w:rFonts w:ascii="Arial" w:hAnsi="Arial" w:cs="Arial"/>
          <w:i/>
          <w:iCs/>
          <w:sz w:val="22"/>
          <w:szCs w:val="22"/>
        </w:rPr>
        <w:t xml:space="preserve">I think it's about what best practice looks like. </w:t>
      </w:r>
      <w:bookmarkStart w:id="6" w:name="_Hlk138593965"/>
      <w:r w:rsidRPr="149DC994">
        <w:rPr>
          <w:rFonts w:ascii="Arial" w:hAnsi="Arial" w:cs="Arial"/>
          <w:i/>
          <w:iCs/>
          <w:sz w:val="22"/>
          <w:szCs w:val="22"/>
        </w:rPr>
        <w:t>And the challenge is sometimes this isn't fully embedded, so you don't quite know what best practice is</w:t>
      </w:r>
      <w:bookmarkEnd w:id="6"/>
      <w:r w:rsidRPr="149DC994">
        <w:rPr>
          <w:rFonts w:ascii="Arial" w:hAnsi="Arial" w:cs="Arial"/>
          <w:sz w:val="22"/>
          <w:szCs w:val="22"/>
        </w:rPr>
        <w:t>.</w:t>
      </w:r>
      <w:r w:rsidR="4864512E" w:rsidRPr="149DC994">
        <w:rPr>
          <w:rFonts w:ascii="Arial" w:hAnsi="Arial" w:cs="Arial"/>
          <w:sz w:val="22"/>
          <w:szCs w:val="22"/>
        </w:rPr>
        <w:t>’</w:t>
      </w:r>
    </w:p>
    <w:p w14:paraId="3E61D51A" w14:textId="64165C4C" w:rsidR="0070055F" w:rsidRPr="00946D27" w:rsidRDefault="0070055F" w:rsidP="00EF774D">
      <w:pPr>
        <w:pStyle w:val="Script"/>
        <w:rPr>
          <w:rFonts w:ascii="Arial" w:hAnsi="Arial" w:cs="Arial"/>
          <w:sz w:val="22"/>
          <w:szCs w:val="22"/>
        </w:rPr>
      </w:pPr>
      <w:r w:rsidRPr="00946D27">
        <w:rPr>
          <w:rFonts w:ascii="Arial" w:hAnsi="Arial" w:cs="Arial"/>
          <w:sz w:val="22"/>
          <w:szCs w:val="22"/>
        </w:rPr>
        <w:t>This can be supported by the National Genomics Education team.</w:t>
      </w:r>
    </w:p>
    <w:p w14:paraId="36C919EE" w14:textId="77777777" w:rsidR="00CB1563" w:rsidRDefault="0070055F" w:rsidP="00882331">
      <w:pPr>
        <w:pStyle w:val="Script"/>
        <w:rPr>
          <w:rFonts w:ascii="Arial" w:hAnsi="Arial" w:cs="Arial"/>
          <w:sz w:val="22"/>
          <w:szCs w:val="22"/>
        </w:rPr>
      </w:pPr>
      <w:r w:rsidRPr="149DC994">
        <w:rPr>
          <w:rFonts w:ascii="Arial" w:hAnsi="Arial" w:cs="Arial"/>
          <w:sz w:val="22"/>
          <w:szCs w:val="22"/>
        </w:rPr>
        <w:t xml:space="preserve">Author: </w:t>
      </w:r>
      <w:r w:rsidR="522F3F8C" w:rsidRPr="149DC994">
        <w:rPr>
          <w:rFonts w:ascii="Arial" w:hAnsi="Arial" w:cs="Arial"/>
          <w:sz w:val="22"/>
          <w:szCs w:val="22"/>
        </w:rPr>
        <w:t>‘</w:t>
      </w:r>
      <w:r w:rsidR="00B64CBE" w:rsidRPr="149DC994">
        <w:rPr>
          <w:rFonts w:ascii="Arial" w:hAnsi="Arial" w:cs="Arial"/>
          <w:i/>
          <w:iCs/>
          <w:sz w:val="22"/>
          <w:szCs w:val="22"/>
        </w:rPr>
        <w:t xml:space="preserve">I think the Genomics </w:t>
      </w:r>
      <w:r w:rsidRPr="149DC994">
        <w:rPr>
          <w:rFonts w:ascii="Arial" w:hAnsi="Arial" w:cs="Arial"/>
          <w:i/>
          <w:iCs/>
          <w:sz w:val="22"/>
          <w:szCs w:val="22"/>
        </w:rPr>
        <w:t>E</w:t>
      </w:r>
      <w:r w:rsidR="00B64CBE" w:rsidRPr="149DC994">
        <w:rPr>
          <w:rFonts w:ascii="Arial" w:hAnsi="Arial" w:cs="Arial"/>
          <w:i/>
          <w:iCs/>
          <w:sz w:val="22"/>
          <w:szCs w:val="22"/>
        </w:rPr>
        <w:t xml:space="preserve">ducation </w:t>
      </w:r>
      <w:r w:rsidRPr="149DC994">
        <w:rPr>
          <w:rFonts w:ascii="Arial" w:hAnsi="Arial" w:cs="Arial"/>
          <w:i/>
          <w:iCs/>
          <w:sz w:val="22"/>
          <w:szCs w:val="22"/>
        </w:rPr>
        <w:t>P</w:t>
      </w:r>
      <w:r w:rsidR="00B64CBE" w:rsidRPr="149DC994">
        <w:rPr>
          <w:rFonts w:ascii="Arial" w:hAnsi="Arial" w:cs="Arial"/>
          <w:i/>
          <w:iCs/>
          <w:sz w:val="22"/>
          <w:szCs w:val="22"/>
        </w:rPr>
        <w:t>rogram</w:t>
      </w:r>
      <w:r w:rsidR="0094250A" w:rsidRPr="149DC994">
        <w:rPr>
          <w:rFonts w:ascii="Arial" w:hAnsi="Arial" w:cs="Arial"/>
          <w:i/>
          <w:iCs/>
          <w:sz w:val="22"/>
          <w:szCs w:val="22"/>
        </w:rPr>
        <w:t>me</w:t>
      </w:r>
      <w:r w:rsidR="00B64CBE" w:rsidRPr="149DC994">
        <w:rPr>
          <w:rFonts w:ascii="Arial" w:hAnsi="Arial" w:cs="Arial"/>
          <w:i/>
          <w:iCs/>
          <w:sz w:val="22"/>
          <w:szCs w:val="22"/>
        </w:rPr>
        <w:t xml:space="preserve"> are really the trailblazers here and within genomics and workforce</w:t>
      </w:r>
      <w:r w:rsidRPr="149DC994">
        <w:rPr>
          <w:rFonts w:ascii="Arial" w:hAnsi="Arial" w:cs="Arial"/>
          <w:i/>
          <w:iCs/>
          <w:sz w:val="22"/>
          <w:szCs w:val="22"/>
        </w:rPr>
        <w:t>. T</w:t>
      </w:r>
      <w:r w:rsidR="00B64CBE" w:rsidRPr="149DC994">
        <w:rPr>
          <w:rFonts w:ascii="Arial" w:hAnsi="Arial" w:cs="Arial"/>
          <w:i/>
          <w:iCs/>
          <w:sz w:val="22"/>
          <w:szCs w:val="22"/>
        </w:rPr>
        <w:t>hey are the sole point of</w:t>
      </w:r>
      <w:r w:rsidRPr="149DC994">
        <w:rPr>
          <w:rFonts w:ascii="Arial" w:hAnsi="Arial" w:cs="Arial"/>
          <w:i/>
          <w:iCs/>
          <w:sz w:val="22"/>
          <w:szCs w:val="22"/>
        </w:rPr>
        <w:t xml:space="preserve"> </w:t>
      </w:r>
      <w:r w:rsidR="00B64CBE" w:rsidRPr="149DC994">
        <w:rPr>
          <w:rFonts w:ascii="Arial" w:hAnsi="Arial" w:cs="Arial"/>
          <w:i/>
          <w:iCs/>
          <w:sz w:val="22"/>
          <w:szCs w:val="22"/>
        </w:rPr>
        <w:t>training and education</w:t>
      </w:r>
      <w:r w:rsidRPr="149DC994">
        <w:rPr>
          <w:rFonts w:ascii="Arial" w:hAnsi="Arial" w:cs="Arial"/>
          <w:i/>
          <w:iCs/>
          <w:sz w:val="22"/>
          <w:szCs w:val="22"/>
        </w:rPr>
        <w:t>,</w:t>
      </w:r>
      <w:r w:rsidR="00B64CBE" w:rsidRPr="149DC994">
        <w:rPr>
          <w:rFonts w:ascii="Arial" w:hAnsi="Arial" w:cs="Arial"/>
          <w:i/>
          <w:iCs/>
          <w:sz w:val="22"/>
          <w:szCs w:val="22"/>
        </w:rPr>
        <w:t xml:space="preserve"> </w:t>
      </w:r>
      <w:r w:rsidRPr="149DC994">
        <w:rPr>
          <w:rFonts w:ascii="Arial" w:hAnsi="Arial" w:cs="Arial"/>
          <w:i/>
          <w:iCs/>
          <w:sz w:val="22"/>
          <w:szCs w:val="22"/>
        </w:rPr>
        <w:t>s</w:t>
      </w:r>
      <w:r w:rsidR="00B64CBE" w:rsidRPr="149DC994">
        <w:rPr>
          <w:rFonts w:ascii="Arial" w:hAnsi="Arial" w:cs="Arial"/>
          <w:i/>
          <w:iCs/>
          <w:sz w:val="22"/>
          <w:szCs w:val="22"/>
        </w:rPr>
        <w:t xml:space="preserve">o I almost think they can set their own standards and </w:t>
      </w:r>
      <w:proofErr w:type="spellStart"/>
      <w:r w:rsidR="00B64CBE" w:rsidRPr="149DC994">
        <w:rPr>
          <w:rFonts w:ascii="Arial" w:hAnsi="Arial" w:cs="Arial"/>
          <w:i/>
          <w:iCs/>
          <w:sz w:val="22"/>
          <w:szCs w:val="22"/>
        </w:rPr>
        <w:t>values</w:t>
      </w:r>
      <w:proofErr w:type="gramStart"/>
      <w:r w:rsidR="4EBCDFA4" w:rsidRPr="149DC994">
        <w:rPr>
          <w:rFonts w:ascii="Arial" w:hAnsi="Arial" w:cs="Arial"/>
          <w:i/>
          <w:iCs/>
          <w:sz w:val="22"/>
          <w:szCs w:val="22"/>
        </w:rPr>
        <w:t>’.</w:t>
      </w:r>
      <w:r w:rsidRPr="6CBF7B42">
        <w:rPr>
          <w:rFonts w:ascii="Arial" w:hAnsi="Arial" w:cs="Arial"/>
          <w:sz w:val="22"/>
          <w:szCs w:val="22"/>
        </w:rPr>
        <w:t>The</w:t>
      </w:r>
      <w:proofErr w:type="spellEnd"/>
      <w:proofErr w:type="gramEnd"/>
      <w:r w:rsidRPr="6CBF7B42">
        <w:rPr>
          <w:rFonts w:ascii="Arial" w:hAnsi="Arial" w:cs="Arial"/>
          <w:sz w:val="22"/>
          <w:szCs w:val="22"/>
        </w:rPr>
        <w:t xml:space="preserve"> National Genomics Education Team have informed insight of core values and competencies to be recognised by all professionals when mainstreaming genomic </w:t>
      </w:r>
      <w:r w:rsidR="00467492" w:rsidRPr="6CBF7B42">
        <w:rPr>
          <w:rFonts w:ascii="Arial" w:hAnsi="Arial" w:cs="Arial"/>
          <w:sz w:val="22"/>
          <w:szCs w:val="22"/>
        </w:rPr>
        <w:t>medicine and</w:t>
      </w:r>
      <w:r w:rsidR="00946D27" w:rsidRPr="6CBF7B42">
        <w:rPr>
          <w:rFonts w:ascii="Arial" w:hAnsi="Arial" w:cs="Arial"/>
          <w:sz w:val="22"/>
          <w:szCs w:val="22"/>
        </w:rPr>
        <w:t xml:space="preserve"> can assist in the recognition of these across all CPI p</w:t>
      </w:r>
      <w:r w:rsidR="6E5059BC" w:rsidRPr="6CBF7B42">
        <w:rPr>
          <w:rFonts w:ascii="Arial" w:hAnsi="Arial" w:cs="Arial"/>
          <w:sz w:val="22"/>
          <w:szCs w:val="22"/>
        </w:rPr>
        <w:t>rojects</w:t>
      </w:r>
      <w:r w:rsidR="00DD4E84" w:rsidRPr="6CBF7B42">
        <w:rPr>
          <w:rFonts w:ascii="Arial" w:hAnsi="Arial" w:cs="Arial"/>
          <w:sz w:val="22"/>
          <w:szCs w:val="22"/>
        </w:rPr>
        <w:t>.</w:t>
      </w:r>
    </w:p>
    <w:p w14:paraId="5B5A3229" w14:textId="77777777" w:rsidR="00952752" w:rsidRDefault="00B52AFD" w:rsidP="00882331">
      <w:pPr>
        <w:pStyle w:val="Script"/>
        <w:rPr>
          <w:rFonts w:ascii="Arial" w:hAnsi="Arial" w:cs="Arial"/>
          <w:sz w:val="22"/>
          <w:szCs w:val="22"/>
          <w:u w:val="single"/>
        </w:rPr>
      </w:pPr>
      <w:r>
        <w:rPr>
          <w:rFonts w:ascii="Arial" w:hAnsi="Arial" w:cs="Arial"/>
          <w:sz w:val="22"/>
          <w:szCs w:val="22"/>
        </w:rPr>
        <w:br/>
      </w:r>
    </w:p>
    <w:p w14:paraId="617E85F8" w14:textId="77777777" w:rsidR="00952752" w:rsidRDefault="00952752">
      <w:pPr>
        <w:spacing w:line="259" w:lineRule="auto"/>
        <w:rPr>
          <w:rFonts w:eastAsia="Times New Roman" w:cs="Arial"/>
          <w:color w:val="auto"/>
          <w:sz w:val="22"/>
          <w:szCs w:val="22"/>
          <w:u w:val="single"/>
          <w:lang w:eastAsia="en-GB"/>
        </w:rPr>
      </w:pPr>
      <w:r>
        <w:rPr>
          <w:rFonts w:cs="Arial"/>
          <w:sz w:val="22"/>
          <w:szCs w:val="22"/>
          <w:u w:val="single"/>
        </w:rPr>
        <w:br w:type="page"/>
      </w:r>
    </w:p>
    <w:p w14:paraId="253175F3" w14:textId="2E4328BC" w:rsidR="00422C35" w:rsidRPr="00CB1563" w:rsidRDefault="000B5FFA" w:rsidP="00882331">
      <w:pPr>
        <w:pStyle w:val="Script"/>
        <w:rPr>
          <w:rFonts w:ascii="Arial" w:hAnsi="Arial" w:cs="Arial"/>
          <w:sz w:val="22"/>
          <w:szCs w:val="22"/>
        </w:rPr>
      </w:pPr>
      <w:r w:rsidRPr="01F2F634">
        <w:rPr>
          <w:rFonts w:ascii="Arial" w:hAnsi="Arial" w:cs="Arial"/>
          <w:sz w:val="22"/>
          <w:szCs w:val="22"/>
          <w:u w:val="single"/>
        </w:rPr>
        <w:t xml:space="preserve">Figure </w:t>
      </w:r>
      <w:r w:rsidR="0EF978CF" w:rsidRPr="01F2F634">
        <w:rPr>
          <w:rFonts w:ascii="Arial" w:hAnsi="Arial" w:cs="Arial"/>
          <w:sz w:val="22"/>
          <w:szCs w:val="22"/>
          <w:u w:val="single"/>
        </w:rPr>
        <w:t>8</w:t>
      </w:r>
      <w:r w:rsidRPr="01F2F634">
        <w:rPr>
          <w:rFonts w:ascii="Arial" w:hAnsi="Arial" w:cs="Arial"/>
          <w:sz w:val="22"/>
          <w:szCs w:val="22"/>
          <w:u w:val="single"/>
        </w:rPr>
        <w:t xml:space="preserve">: </w:t>
      </w:r>
      <w:r w:rsidR="00EF3348" w:rsidRPr="01F2F634">
        <w:rPr>
          <w:rFonts w:ascii="Arial" w:hAnsi="Arial" w:cs="Arial"/>
          <w:sz w:val="22"/>
          <w:szCs w:val="22"/>
          <w:u w:val="single"/>
        </w:rPr>
        <w:t>T</w:t>
      </w:r>
      <w:r w:rsidR="00EB1892" w:rsidRPr="01F2F634">
        <w:rPr>
          <w:rFonts w:ascii="Arial" w:hAnsi="Arial" w:cs="Arial"/>
          <w:sz w:val="22"/>
          <w:szCs w:val="22"/>
          <w:u w:val="single"/>
        </w:rPr>
        <w:t>he</w:t>
      </w:r>
      <w:r w:rsidRPr="01F2F634">
        <w:rPr>
          <w:rFonts w:ascii="Arial" w:hAnsi="Arial" w:cs="Arial"/>
          <w:sz w:val="22"/>
          <w:szCs w:val="22"/>
          <w:u w:val="single"/>
        </w:rPr>
        <w:t xml:space="preserve"> CPI authoring and reviewing process. </w:t>
      </w:r>
    </w:p>
    <w:p w14:paraId="4F8020FF" w14:textId="3649A47C" w:rsidR="00C20802" w:rsidRPr="00C20802" w:rsidRDefault="003A7D19" w:rsidP="00150D77">
      <w:r>
        <w:rPr>
          <w:rFonts w:eastAsiaTheme="majorEastAsia" w:cstheme="majorBidi"/>
          <w:b/>
          <w:noProof/>
          <w:color w:val="2F5496" w:themeColor="accent1" w:themeShade="BF"/>
          <w:sz w:val="28"/>
          <w:szCs w:val="26"/>
        </w:rPr>
        <w:lastRenderedPageBreak/>
        <w:drawing>
          <wp:inline distT="0" distB="0" distL="0" distR="0" wp14:anchorId="4FCC736E" wp14:editId="356F3666">
            <wp:extent cx="6162675" cy="4502728"/>
            <wp:effectExtent l="0" t="0" r="0" b="0"/>
            <wp:docPr id="1045784485" name="Picture 1045784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1578" cy="4509233"/>
                    </a:xfrm>
                    <a:prstGeom prst="rect">
                      <a:avLst/>
                    </a:prstGeom>
                    <a:noFill/>
                    <a:ln>
                      <a:noFill/>
                    </a:ln>
                  </pic:spPr>
                </pic:pic>
              </a:graphicData>
            </a:graphic>
          </wp:inline>
        </w:drawing>
      </w:r>
    </w:p>
    <w:p w14:paraId="23E14C46" w14:textId="09DE11AB" w:rsidR="00B64CBE" w:rsidRDefault="003B19B6" w:rsidP="003B19B6">
      <w:pPr>
        <w:pStyle w:val="Heading2"/>
      </w:pPr>
      <w:r>
        <w:t xml:space="preserve">Future </w:t>
      </w:r>
      <w:r w:rsidR="00EA7387">
        <w:t>e</w:t>
      </w:r>
      <w:r>
        <w:t>valuation of the CPI</w:t>
      </w:r>
    </w:p>
    <w:p w14:paraId="5816FA19" w14:textId="1AD1A2C5" w:rsidR="00C53064" w:rsidRPr="003934A5" w:rsidRDefault="00C53064" w:rsidP="00C53064">
      <w:pPr>
        <w:pStyle w:val="Script"/>
        <w:rPr>
          <w:rFonts w:ascii="Arial" w:hAnsi="Arial" w:cs="Arial"/>
          <w:sz w:val="22"/>
          <w:szCs w:val="22"/>
        </w:rPr>
      </w:pPr>
      <w:r w:rsidRPr="6CBF7B42">
        <w:rPr>
          <w:rFonts w:ascii="Arial" w:hAnsi="Arial" w:cs="Arial"/>
          <w:sz w:val="22"/>
          <w:szCs w:val="22"/>
        </w:rPr>
        <w:t xml:space="preserve">Authors recommended the option for viewers of individual </w:t>
      </w:r>
      <w:r w:rsidR="008E4CC7" w:rsidRPr="6CBF7B42">
        <w:rPr>
          <w:rFonts w:ascii="Arial" w:hAnsi="Arial" w:cs="Arial"/>
          <w:sz w:val="22"/>
          <w:szCs w:val="22"/>
        </w:rPr>
        <w:t>CPI</w:t>
      </w:r>
      <w:r w:rsidR="60992B54" w:rsidRPr="6CBF7B42">
        <w:rPr>
          <w:rFonts w:ascii="Arial" w:hAnsi="Arial" w:cs="Arial"/>
          <w:sz w:val="22"/>
          <w:szCs w:val="22"/>
        </w:rPr>
        <w:t xml:space="preserve"> projects</w:t>
      </w:r>
      <w:r w:rsidRPr="6CBF7B42">
        <w:rPr>
          <w:rFonts w:ascii="Arial" w:hAnsi="Arial" w:cs="Arial"/>
          <w:sz w:val="22"/>
          <w:szCs w:val="22"/>
        </w:rPr>
        <w:t xml:space="preserve"> to provide informal feedback on the website. </w:t>
      </w:r>
    </w:p>
    <w:p w14:paraId="5EADA09A" w14:textId="744ECFBC" w:rsidR="006958E5" w:rsidRPr="003934A5" w:rsidRDefault="00C53064" w:rsidP="00C53064">
      <w:pPr>
        <w:pStyle w:val="Script"/>
        <w:rPr>
          <w:rFonts w:ascii="Arial" w:hAnsi="Arial" w:cs="Arial"/>
          <w:sz w:val="22"/>
          <w:szCs w:val="22"/>
        </w:rPr>
      </w:pPr>
      <w:r w:rsidRPr="6CBF7B42">
        <w:rPr>
          <w:rFonts w:ascii="Arial" w:hAnsi="Arial" w:cs="Arial"/>
          <w:sz w:val="22"/>
          <w:szCs w:val="22"/>
        </w:rPr>
        <w:t xml:space="preserve">More formal parameters for CPI evaluation included </w:t>
      </w:r>
      <w:r w:rsidR="00160B1D" w:rsidRPr="6CBF7B42">
        <w:rPr>
          <w:rFonts w:ascii="Arial" w:hAnsi="Arial" w:cs="Arial"/>
          <w:sz w:val="22"/>
          <w:szCs w:val="22"/>
        </w:rPr>
        <w:t>a national survey, and</w:t>
      </w:r>
      <w:r w:rsidR="2B6ED3E9" w:rsidRPr="6CBF7B42">
        <w:rPr>
          <w:rFonts w:ascii="Arial" w:hAnsi="Arial" w:cs="Arial"/>
          <w:sz w:val="22"/>
          <w:szCs w:val="22"/>
        </w:rPr>
        <w:t xml:space="preserve"> to measure</w:t>
      </w:r>
      <w:r w:rsidR="00F90C01">
        <w:rPr>
          <w:rFonts w:ascii="Arial" w:hAnsi="Arial" w:cs="Arial"/>
          <w:sz w:val="22"/>
          <w:szCs w:val="22"/>
        </w:rPr>
        <w:t>, to quote one a</w:t>
      </w:r>
      <w:r w:rsidRPr="149DC994">
        <w:rPr>
          <w:rFonts w:ascii="Arial" w:hAnsi="Arial" w:cs="Arial"/>
          <w:sz w:val="22"/>
          <w:szCs w:val="22"/>
        </w:rPr>
        <w:t>uthor</w:t>
      </w:r>
      <w:r w:rsidR="00F90C01">
        <w:rPr>
          <w:rFonts w:ascii="Arial" w:hAnsi="Arial" w:cs="Arial"/>
          <w:sz w:val="22"/>
          <w:szCs w:val="22"/>
        </w:rPr>
        <w:t>;</w:t>
      </w:r>
      <w:r w:rsidRPr="149DC994">
        <w:rPr>
          <w:rFonts w:ascii="Arial" w:hAnsi="Arial" w:cs="Arial"/>
          <w:sz w:val="22"/>
          <w:szCs w:val="22"/>
        </w:rPr>
        <w:t xml:space="preserve"> </w:t>
      </w:r>
      <w:r w:rsidR="4D7AC516" w:rsidRPr="149DC994">
        <w:rPr>
          <w:rFonts w:ascii="Arial" w:hAnsi="Arial" w:cs="Arial"/>
          <w:sz w:val="22"/>
          <w:szCs w:val="22"/>
        </w:rPr>
        <w:t>‘</w:t>
      </w:r>
      <w:r w:rsidR="00F90C01">
        <w:rPr>
          <w:rFonts w:ascii="Arial" w:hAnsi="Arial" w:cs="Arial"/>
          <w:sz w:val="22"/>
          <w:szCs w:val="22"/>
        </w:rPr>
        <w:t>…</w:t>
      </w:r>
      <w:r w:rsidRPr="149DC994">
        <w:rPr>
          <w:rFonts w:ascii="Arial" w:hAnsi="Arial" w:cs="Arial"/>
          <w:i/>
          <w:iCs/>
          <w:sz w:val="22"/>
          <w:szCs w:val="22"/>
        </w:rPr>
        <w:t>how successful this could be in clinical practice to develop services</w:t>
      </w:r>
      <w:r w:rsidR="33FFBE6D" w:rsidRPr="149DC994">
        <w:rPr>
          <w:rFonts w:ascii="Arial" w:hAnsi="Arial" w:cs="Arial"/>
          <w:i/>
          <w:iCs/>
          <w:sz w:val="22"/>
          <w:szCs w:val="22"/>
        </w:rPr>
        <w:t>’</w:t>
      </w:r>
      <w:r w:rsidR="008E4CC7" w:rsidRPr="149DC994">
        <w:rPr>
          <w:rFonts w:ascii="Arial" w:hAnsi="Arial" w:cs="Arial"/>
          <w:sz w:val="22"/>
          <w:szCs w:val="22"/>
        </w:rPr>
        <w:t>,</w:t>
      </w:r>
      <w:r w:rsidR="00F90C01">
        <w:rPr>
          <w:rFonts w:ascii="Arial" w:hAnsi="Arial" w:cs="Arial"/>
          <w:sz w:val="22"/>
          <w:szCs w:val="22"/>
        </w:rPr>
        <w:t xml:space="preserve"> i</w:t>
      </w:r>
      <w:r w:rsidR="008E4CC7">
        <w:rPr>
          <w:rFonts w:ascii="Arial" w:hAnsi="Arial" w:cs="Arial"/>
          <w:sz w:val="22"/>
          <w:szCs w:val="22"/>
        </w:rPr>
        <w:t>n addition to</w:t>
      </w:r>
      <w:r w:rsidR="006958E5" w:rsidRPr="003934A5">
        <w:rPr>
          <w:rFonts w:ascii="Arial" w:hAnsi="Arial" w:cs="Arial"/>
          <w:sz w:val="22"/>
          <w:szCs w:val="22"/>
        </w:rPr>
        <w:t xml:space="preserve"> patient feedback, particularly around counselling. One author had piloted a project around FH counselling with rating scales, describing their evaluation as</w:t>
      </w:r>
    </w:p>
    <w:p w14:paraId="4B781D19" w14:textId="523E8830" w:rsidR="006958E5" w:rsidRPr="003934A5" w:rsidRDefault="006958E5" w:rsidP="00C53064">
      <w:pPr>
        <w:pStyle w:val="Script"/>
        <w:rPr>
          <w:rFonts w:ascii="Arial" w:hAnsi="Arial" w:cs="Arial"/>
          <w:sz w:val="22"/>
          <w:szCs w:val="22"/>
        </w:rPr>
      </w:pPr>
      <w:r w:rsidRPr="149DC994">
        <w:rPr>
          <w:rFonts w:ascii="Arial" w:hAnsi="Arial" w:cs="Arial"/>
          <w:sz w:val="22"/>
          <w:szCs w:val="22"/>
        </w:rPr>
        <w:t xml:space="preserve">Author: </w:t>
      </w:r>
      <w:r w:rsidR="6A47B834" w:rsidRPr="149DC994">
        <w:rPr>
          <w:rFonts w:ascii="Arial" w:hAnsi="Arial" w:cs="Arial"/>
          <w:sz w:val="22"/>
          <w:szCs w:val="22"/>
        </w:rPr>
        <w:t>‘</w:t>
      </w:r>
      <w:r w:rsidRPr="149DC994">
        <w:rPr>
          <w:rFonts w:ascii="Arial" w:hAnsi="Arial" w:cs="Arial"/>
          <w:i/>
          <w:iCs/>
          <w:sz w:val="22"/>
          <w:szCs w:val="22"/>
        </w:rPr>
        <w:t>a patient feedback form of the experience. So whether or not they knew they had FH and</w:t>
      </w:r>
      <w:proofErr w:type="gramStart"/>
      <w:r w:rsidRPr="149DC994">
        <w:rPr>
          <w:rFonts w:ascii="Arial" w:hAnsi="Arial" w:cs="Arial"/>
          <w:i/>
          <w:iCs/>
          <w:sz w:val="22"/>
          <w:szCs w:val="22"/>
        </w:rPr>
        <w:t>…</w:t>
      </w:r>
      <w:r w:rsidR="005008AC">
        <w:rPr>
          <w:rFonts w:ascii="Arial" w:hAnsi="Arial" w:cs="Arial"/>
          <w:i/>
          <w:iCs/>
          <w:sz w:val="22"/>
          <w:szCs w:val="22"/>
        </w:rPr>
        <w:t>[</w:t>
      </w:r>
      <w:proofErr w:type="gramEnd"/>
      <w:r w:rsidRPr="149DC994">
        <w:rPr>
          <w:rFonts w:ascii="Arial" w:hAnsi="Arial" w:cs="Arial"/>
          <w:i/>
          <w:iCs/>
          <w:sz w:val="22"/>
          <w:szCs w:val="22"/>
        </w:rPr>
        <w:t>what they</w:t>
      </w:r>
      <w:r w:rsidR="005008AC">
        <w:rPr>
          <w:rFonts w:ascii="Arial" w:hAnsi="Arial" w:cs="Arial"/>
          <w:i/>
          <w:iCs/>
          <w:sz w:val="22"/>
          <w:szCs w:val="22"/>
        </w:rPr>
        <w:t>]</w:t>
      </w:r>
      <w:r w:rsidRPr="149DC994">
        <w:rPr>
          <w:rFonts w:ascii="Arial" w:hAnsi="Arial" w:cs="Arial"/>
          <w:i/>
          <w:iCs/>
          <w:sz w:val="22"/>
          <w:szCs w:val="22"/>
        </w:rPr>
        <w:t xml:space="preserve"> felt that had been well explained, </w:t>
      </w:r>
      <w:r w:rsidR="009E1AAD">
        <w:rPr>
          <w:rFonts w:ascii="Arial" w:hAnsi="Arial" w:cs="Arial"/>
          <w:i/>
          <w:iCs/>
          <w:sz w:val="22"/>
          <w:szCs w:val="22"/>
        </w:rPr>
        <w:t>[</w:t>
      </w:r>
      <w:r w:rsidRPr="149DC994">
        <w:rPr>
          <w:rFonts w:ascii="Arial" w:hAnsi="Arial" w:cs="Arial"/>
          <w:i/>
          <w:iCs/>
          <w:sz w:val="22"/>
          <w:szCs w:val="22"/>
        </w:rPr>
        <w:t>whether</w:t>
      </w:r>
      <w:r w:rsidR="009E1AAD">
        <w:rPr>
          <w:rFonts w:ascii="Arial" w:hAnsi="Arial" w:cs="Arial"/>
          <w:i/>
          <w:iCs/>
          <w:sz w:val="22"/>
          <w:szCs w:val="22"/>
        </w:rPr>
        <w:t>]</w:t>
      </w:r>
      <w:r w:rsidRPr="149DC994">
        <w:rPr>
          <w:rFonts w:ascii="Arial" w:hAnsi="Arial" w:cs="Arial"/>
          <w:i/>
          <w:iCs/>
          <w:sz w:val="22"/>
          <w:szCs w:val="22"/>
        </w:rPr>
        <w:t xml:space="preserve"> they knew the implications for themselves and their family and basically, how good the </w:t>
      </w:r>
      <w:r w:rsidR="003934A5" w:rsidRPr="149DC994">
        <w:rPr>
          <w:rFonts w:ascii="Arial" w:hAnsi="Arial" w:cs="Arial"/>
          <w:i/>
          <w:iCs/>
          <w:sz w:val="22"/>
          <w:szCs w:val="22"/>
        </w:rPr>
        <w:t>counselling</w:t>
      </w:r>
      <w:r w:rsidRPr="149DC994">
        <w:rPr>
          <w:rFonts w:ascii="Arial" w:hAnsi="Arial" w:cs="Arial"/>
          <w:i/>
          <w:iCs/>
          <w:sz w:val="22"/>
          <w:szCs w:val="22"/>
        </w:rPr>
        <w:t xml:space="preserve"> was and if they thought it was a good idea to have this process in primary care</w:t>
      </w:r>
      <w:r w:rsidRPr="149DC994">
        <w:rPr>
          <w:rFonts w:ascii="Arial" w:hAnsi="Arial" w:cs="Arial"/>
          <w:sz w:val="22"/>
          <w:szCs w:val="22"/>
        </w:rPr>
        <w:t>.</w:t>
      </w:r>
      <w:r w:rsidR="797BE311" w:rsidRPr="149DC994">
        <w:rPr>
          <w:rFonts w:ascii="Arial" w:hAnsi="Arial" w:cs="Arial"/>
          <w:sz w:val="22"/>
          <w:szCs w:val="22"/>
        </w:rPr>
        <w:t>’</w:t>
      </w:r>
    </w:p>
    <w:p w14:paraId="312EAFA5" w14:textId="43FB781C" w:rsidR="00BA333A" w:rsidRPr="000B5FFA" w:rsidRDefault="006958E5" w:rsidP="000B5FFA">
      <w:pPr>
        <w:pStyle w:val="Script"/>
        <w:rPr>
          <w:rFonts w:ascii="Arial" w:hAnsi="Arial" w:cs="Arial"/>
          <w:sz w:val="22"/>
          <w:szCs w:val="22"/>
        </w:rPr>
      </w:pPr>
      <w:r w:rsidRPr="6CBF7B42">
        <w:rPr>
          <w:rFonts w:ascii="Arial" w:hAnsi="Arial" w:cs="Arial"/>
          <w:sz w:val="22"/>
          <w:szCs w:val="22"/>
        </w:rPr>
        <w:t>It was felt that this type of approach could be used in evaluation of the CPI</w:t>
      </w:r>
      <w:r w:rsidR="003934A5" w:rsidRPr="6CBF7B42">
        <w:rPr>
          <w:rFonts w:ascii="Arial" w:hAnsi="Arial" w:cs="Arial"/>
          <w:sz w:val="22"/>
          <w:szCs w:val="22"/>
        </w:rPr>
        <w:t>. The use of patient feedback regarding the service that they have been involved in, and counselling received, was mentioned by two authors in interview.</w:t>
      </w:r>
      <w:r w:rsidR="00160B1D" w:rsidRPr="6CBF7B42">
        <w:rPr>
          <w:rFonts w:ascii="Arial" w:hAnsi="Arial" w:cs="Arial"/>
          <w:sz w:val="22"/>
          <w:szCs w:val="22"/>
        </w:rPr>
        <w:t xml:space="preserve"> This has consequently </w:t>
      </w:r>
      <w:r w:rsidR="10BBE207" w:rsidRPr="6CBF7B42">
        <w:rPr>
          <w:rFonts w:ascii="Arial" w:hAnsi="Arial" w:cs="Arial"/>
          <w:sz w:val="22"/>
          <w:szCs w:val="22"/>
        </w:rPr>
        <w:t>in</w:t>
      </w:r>
      <w:r w:rsidR="00160B1D" w:rsidRPr="6CBF7B42">
        <w:rPr>
          <w:rFonts w:ascii="Arial" w:hAnsi="Arial" w:cs="Arial"/>
          <w:sz w:val="22"/>
          <w:szCs w:val="22"/>
        </w:rPr>
        <w:t>formed the final recommendation of this process evaluation to contribute to future evaluation of the CPI in practice.</w:t>
      </w:r>
    </w:p>
    <w:sectPr w:rsidR="00BA333A" w:rsidRPr="000B5FFA" w:rsidSect="0030684D">
      <w:headerReference w:type="even" r:id="rId16"/>
      <w:headerReference w:type="default" r:id="rId17"/>
      <w:footerReference w:type="even" r:id="rId18"/>
      <w:footerReference w:type="default" r:id="rId19"/>
      <w:headerReference w:type="first" r:id="rId20"/>
      <w:footerReference w:type="first" r:id="rId21"/>
      <w:type w:val="continuous"/>
      <w:pgSz w:w="11901" w:h="16817"/>
      <w:pgMar w:top="1649" w:right="851" w:bottom="1134" w:left="851" w:header="428"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B053" w14:textId="77777777" w:rsidR="005620ED" w:rsidRDefault="005620ED" w:rsidP="00DF2A19">
      <w:pPr>
        <w:spacing w:after="0"/>
      </w:pPr>
      <w:r>
        <w:separator/>
      </w:r>
    </w:p>
  </w:endnote>
  <w:endnote w:type="continuationSeparator" w:id="0">
    <w:p w14:paraId="612B4E68" w14:textId="77777777" w:rsidR="005620ED" w:rsidRDefault="005620ED" w:rsidP="00DF2A19">
      <w:pPr>
        <w:spacing w:after="0"/>
      </w:pPr>
      <w:r>
        <w:continuationSeparator/>
      </w:r>
    </w:p>
  </w:endnote>
  <w:endnote w:type="continuationNotice" w:id="1">
    <w:p w14:paraId="27B37AF2" w14:textId="77777777" w:rsidR="005620ED" w:rsidRDefault="005620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B5BB" w14:textId="77777777" w:rsidR="00CE5FAA" w:rsidRDefault="00CE5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DDA6" w14:textId="44CC4F04" w:rsidR="00197A56" w:rsidRDefault="00197A56" w:rsidP="00081AA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72F2" w14:textId="30E2C38F" w:rsidR="00FF594C" w:rsidRDefault="00FF594C">
    <w:pPr>
      <w:pStyle w:val="Footer"/>
      <w:jc w:val="center"/>
    </w:pPr>
    <w:r>
      <w:fldChar w:fldCharType="begin"/>
    </w:r>
    <w:r>
      <w:instrText xml:space="preserve"> PAGE   \* MERGEFORMAT </w:instrText>
    </w:r>
    <w:r>
      <w:fldChar w:fldCharType="separate"/>
    </w:r>
    <w:r>
      <w:rPr>
        <w:noProof/>
      </w:rPr>
      <w:t>2</w:t>
    </w:r>
    <w:r>
      <w:rPr>
        <w:noProof/>
      </w:rPr>
      <w:fldChar w:fldCharType="end"/>
    </w:r>
  </w:p>
  <w:p w14:paraId="565C93BB" w14:textId="61419A5B" w:rsidR="00197A56" w:rsidRDefault="00197A56" w:rsidP="003478BC">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C44F" w14:textId="77777777" w:rsidR="005620ED" w:rsidRDefault="005620ED" w:rsidP="00DF2A19">
      <w:pPr>
        <w:spacing w:after="0"/>
      </w:pPr>
      <w:r>
        <w:separator/>
      </w:r>
    </w:p>
  </w:footnote>
  <w:footnote w:type="continuationSeparator" w:id="0">
    <w:p w14:paraId="24B46FEE" w14:textId="77777777" w:rsidR="005620ED" w:rsidRDefault="005620ED" w:rsidP="00DF2A19">
      <w:pPr>
        <w:spacing w:after="0"/>
      </w:pPr>
      <w:r>
        <w:continuationSeparator/>
      </w:r>
    </w:p>
  </w:footnote>
  <w:footnote w:type="continuationNotice" w:id="1">
    <w:p w14:paraId="03F4E46E" w14:textId="77777777" w:rsidR="005620ED" w:rsidRDefault="005620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4BBD" w14:textId="77777777" w:rsidR="00CE5FAA" w:rsidRDefault="00CE5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912B" w14:textId="077F1DB2" w:rsidR="00197A56" w:rsidRDefault="00E07ADB" w:rsidP="00DF2A19">
    <w:pPr>
      <w:pStyle w:val="Heading2"/>
      <w:jc w:val="right"/>
    </w:pPr>
    <w:r>
      <w:rPr>
        <w:noProof/>
      </w:rPr>
      <w:drawing>
        <wp:anchor distT="0" distB="0" distL="114300" distR="114300" simplePos="0" relativeHeight="251658241" behindDoc="1" locked="0" layoutInCell="1" allowOverlap="1" wp14:anchorId="7140CF08" wp14:editId="55B3932D">
          <wp:simplePos x="0" y="0"/>
          <wp:positionH relativeFrom="margin">
            <wp:align>right</wp:align>
          </wp:positionH>
          <wp:positionV relativeFrom="paragraph">
            <wp:posOffset>-45720</wp:posOffset>
          </wp:positionV>
          <wp:extent cx="847725" cy="635000"/>
          <wp:effectExtent l="0" t="0" r="9525" b="0"/>
          <wp:wrapTight wrapText="bothSides">
            <wp:wrapPolygon edited="0">
              <wp:start x="0" y="0"/>
              <wp:lineTo x="0" y="20736"/>
              <wp:lineTo x="21357" y="20736"/>
              <wp:lineTo x="2135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7725" cy="635000"/>
                  </a:xfrm>
                  <a:prstGeom prst="rect">
                    <a:avLst/>
                  </a:prstGeom>
                  <a:noFill/>
                </pic:spPr>
              </pic:pic>
            </a:graphicData>
          </a:graphic>
          <wp14:sizeRelH relativeFrom="margin">
            <wp14:pctWidth>0</wp14:pctWidth>
          </wp14:sizeRelH>
          <wp14:sizeRelV relativeFrom="margin">
            <wp14:pctHeight>0</wp14:pctHeight>
          </wp14:sizeRelV>
        </wp:anchor>
      </w:drawing>
    </w:r>
    <w:r w:rsidR="00081AA0">
      <w:rPr>
        <w:noProof/>
      </w:rPr>
      <w:drawing>
        <wp:anchor distT="0" distB="0" distL="114300" distR="114300" simplePos="0" relativeHeight="251658242" behindDoc="1" locked="0" layoutInCell="1" allowOverlap="1" wp14:anchorId="37E2EF52" wp14:editId="031E7991">
          <wp:simplePos x="0" y="0"/>
          <wp:positionH relativeFrom="column">
            <wp:posOffset>-152023</wp:posOffset>
          </wp:positionH>
          <wp:positionV relativeFrom="paragraph">
            <wp:posOffset>14734</wp:posOffset>
          </wp:positionV>
          <wp:extent cx="1591310" cy="640080"/>
          <wp:effectExtent l="0" t="0" r="8890" b="7620"/>
          <wp:wrapTight wrapText="bothSides">
            <wp:wrapPolygon edited="0">
              <wp:start x="0" y="0"/>
              <wp:lineTo x="0" y="21214"/>
              <wp:lineTo x="21462" y="21214"/>
              <wp:lineTo x="2146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64008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AAED" w14:textId="59B3FC70" w:rsidR="00197A56" w:rsidRDefault="00C43623" w:rsidP="00DF2A19">
    <w:pPr>
      <w:pStyle w:val="Header"/>
      <w:ind w:left="6237"/>
    </w:pPr>
    <w:r>
      <w:rPr>
        <w:noProof/>
      </w:rPr>
      <w:drawing>
        <wp:anchor distT="0" distB="0" distL="114300" distR="114300" simplePos="0" relativeHeight="251658243" behindDoc="0" locked="0" layoutInCell="1" allowOverlap="1" wp14:anchorId="133F91C3" wp14:editId="336AD4A3">
          <wp:simplePos x="0" y="0"/>
          <wp:positionH relativeFrom="margin">
            <wp:posOffset>4878705</wp:posOffset>
          </wp:positionH>
          <wp:positionV relativeFrom="paragraph">
            <wp:posOffset>-110490</wp:posOffset>
          </wp:positionV>
          <wp:extent cx="866775" cy="650240"/>
          <wp:effectExtent l="0" t="0" r="9525" b="0"/>
          <wp:wrapThrough wrapText="bothSides">
            <wp:wrapPolygon edited="0">
              <wp:start x="0" y="0"/>
              <wp:lineTo x="0" y="20883"/>
              <wp:lineTo x="21363" y="20883"/>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6775" cy="6502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1C1998D" wp14:editId="3F882A36">
          <wp:simplePos x="0" y="0"/>
          <wp:positionH relativeFrom="margin">
            <wp:posOffset>-172085</wp:posOffset>
          </wp:positionH>
          <wp:positionV relativeFrom="paragraph">
            <wp:posOffset>1270</wp:posOffset>
          </wp:positionV>
          <wp:extent cx="1206500" cy="485140"/>
          <wp:effectExtent l="0" t="0" r="0" b="0"/>
          <wp:wrapTight wrapText="bothSides">
            <wp:wrapPolygon edited="0">
              <wp:start x="0" y="0"/>
              <wp:lineTo x="0" y="20356"/>
              <wp:lineTo x="21145" y="20356"/>
              <wp:lineTo x="2114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4851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4EC"/>
    <w:multiLevelType w:val="hybridMultilevel"/>
    <w:tmpl w:val="67CC81DC"/>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 w15:restartNumberingAfterBreak="0">
    <w:nsid w:val="053D1F4B"/>
    <w:multiLevelType w:val="hybridMultilevel"/>
    <w:tmpl w:val="8010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61A36"/>
    <w:multiLevelType w:val="hybridMultilevel"/>
    <w:tmpl w:val="5A28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B56A0"/>
    <w:multiLevelType w:val="hybridMultilevel"/>
    <w:tmpl w:val="DBE4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B1A4C"/>
    <w:multiLevelType w:val="hybridMultilevel"/>
    <w:tmpl w:val="0ABAE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245B2"/>
    <w:multiLevelType w:val="hybridMultilevel"/>
    <w:tmpl w:val="0EC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B3E70"/>
    <w:multiLevelType w:val="hybridMultilevel"/>
    <w:tmpl w:val="0722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E2B7F"/>
    <w:multiLevelType w:val="hybridMultilevel"/>
    <w:tmpl w:val="E574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337EE"/>
    <w:multiLevelType w:val="hybridMultilevel"/>
    <w:tmpl w:val="D88022C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9" w15:restartNumberingAfterBreak="0">
    <w:nsid w:val="12CF3319"/>
    <w:multiLevelType w:val="hybridMultilevel"/>
    <w:tmpl w:val="02EA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56082"/>
    <w:multiLevelType w:val="hybridMultilevel"/>
    <w:tmpl w:val="47EA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175D1"/>
    <w:multiLevelType w:val="hybridMultilevel"/>
    <w:tmpl w:val="3B38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3B5B70"/>
    <w:multiLevelType w:val="hybridMultilevel"/>
    <w:tmpl w:val="3B269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57B64"/>
    <w:multiLevelType w:val="hybridMultilevel"/>
    <w:tmpl w:val="3A5AD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832041"/>
    <w:multiLevelType w:val="hybridMultilevel"/>
    <w:tmpl w:val="A5C2B568"/>
    <w:lvl w:ilvl="0" w:tplc="DA269490">
      <w:start w:val="1"/>
      <w:numFmt w:val="bullet"/>
      <w:lvlText w:val="-"/>
      <w:lvlJc w:val="left"/>
      <w:pPr>
        <w:ind w:left="720" w:hanging="360"/>
      </w:pPr>
      <w:rPr>
        <w:rFonts w:ascii="Calibri" w:hAnsi="Calibri" w:hint="default"/>
      </w:rPr>
    </w:lvl>
    <w:lvl w:ilvl="1" w:tplc="E57AFE4A">
      <w:start w:val="1"/>
      <w:numFmt w:val="bullet"/>
      <w:lvlText w:val="o"/>
      <w:lvlJc w:val="left"/>
      <w:pPr>
        <w:ind w:left="1440" w:hanging="360"/>
      </w:pPr>
      <w:rPr>
        <w:rFonts w:ascii="Courier New" w:hAnsi="Courier New" w:hint="default"/>
      </w:rPr>
    </w:lvl>
    <w:lvl w:ilvl="2" w:tplc="FA4E0480">
      <w:start w:val="1"/>
      <w:numFmt w:val="bullet"/>
      <w:lvlText w:val=""/>
      <w:lvlJc w:val="left"/>
      <w:pPr>
        <w:ind w:left="2160" w:hanging="360"/>
      </w:pPr>
      <w:rPr>
        <w:rFonts w:ascii="Wingdings" w:hAnsi="Wingdings" w:hint="default"/>
      </w:rPr>
    </w:lvl>
    <w:lvl w:ilvl="3" w:tplc="E1587974">
      <w:start w:val="1"/>
      <w:numFmt w:val="bullet"/>
      <w:lvlText w:val=""/>
      <w:lvlJc w:val="left"/>
      <w:pPr>
        <w:ind w:left="2880" w:hanging="360"/>
      </w:pPr>
      <w:rPr>
        <w:rFonts w:ascii="Symbol" w:hAnsi="Symbol" w:hint="default"/>
      </w:rPr>
    </w:lvl>
    <w:lvl w:ilvl="4" w:tplc="C924F86C">
      <w:start w:val="1"/>
      <w:numFmt w:val="bullet"/>
      <w:lvlText w:val="o"/>
      <w:lvlJc w:val="left"/>
      <w:pPr>
        <w:ind w:left="3600" w:hanging="360"/>
      </w:pPr>
      <w:rPr>
        <w:rFonts w:ascii="Courier New" w:hAnsi="Courier New" w:hint="default"/>
      </w:rPr>
    </w:lvl>
    <w:lvl w:ilvl="5" w:tplc="D738F68E">
      <w:start w:val="1"/>
      <w:numFmt w:val="bullet"/>
      <w:lvlText w:val=""/>
      <w:lvlJc w:val="left"/>
      <w:pPr>
        <w:ind w:left="4320" w:hanging="360"/>
      </w:pPr>
      <w:rPr>
        <w:rFonts w:ascii="Wingdings" w:hAnsi="Wingdings" w:hint="default"/>
      </w:rPr>
    </w:lvl>
    <w:lvl w:ilvl="6" w:tplc="2DF4381A">
      <w:start w:val="1"/>
      <w:numFmt w:val="bullet"/>
      <w:lvlText w:val=""/>
      <w:lvlJc w:val="left"/>
      <w:pPr>
        <w:ind w:left="5040" w:hanging="360"/>
      </w:pPr>
      <w:rPr>
        <w:rFonts w:ascii="Symbol" w:hAnsi="Symbol" w:hint="default"/>
      </w:rPr>
    </w:lvl>
    <w:lvl w:ilvl="7" w:tplc="B38EF940">
      <w:start w:val="1"/>
      <w:numFmt w:val="bullet"/>
      <w:lvlText w:val="o"/>
      <w:lvlJc w:val="left"/>
      <w:pPr>
        <w:ind w:left="5760" w:hanging="360"/>
      </w:pPr>
      <w:rPr>
        <w:rFonts w:ascii="Courier New" w:hAnsi="Courier New" w:hint="default"/>
      </w:rPr>
    </w:lvl>
    <w:lvl w:ilvl="8" w:tplc="B83081A8">
      <w:start w:val="1"/>
      <w:numFmt w:val="bullet"/>
      <w:lvlText w:val=""/>
      <w:lvlJc w:val="left"/>
      <w:pPr>
        <w:ind w:left="6480" w:hanging="360"/>
      </w:pPr>
      <w:rPr>
        <w:rFonts w:ascii="Wingdings" w:hAnsi="Wingdings" w:hint="default"/>
      </w:rPr>
    </w:lvl>
  </w:abstractNum>
  <w:abstractNum w:abstractNumId="15" w15:restartNumberingAfterBreak="0">
    <w:nsid w:val="1E1C4B5D"/>
    <w:multiLevelType w:val="hybridMultilevel"/>
    <w:tmpl w:val="5470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D2B4F"/>
    <w:multiLevelType w:val="hybridMultilevel"/>
    <w:tmpl w:val="76D6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AA057A"/>
    <w:multiLevelType w:val="hybridMultilevel"/>
    <w:tmpl w:val="AAD2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5A3EFE"/>
    <w:multiLevelType w:val="hybridMultilevel"/>
    <w:tmpl w:val="BBDC7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D5ED6"/>
    <w:multiLevelType w:val="hybridMultilevel"/>
    <w:tmpl w:val="19B4753C"/>
    <w:lvl w:ilvl="0" w:tplc="E884C9C2">
      <w:start w:val="1"/>
      <w:numFmt w:val="bullet"/>
      <w:lvlText w:val=""/>
      <w:lvlJc w:val="left"/>
      <w:pPr>
        <w:ind w:left="720" w:hanging="360"/>
      </w:pPr>
      <w:rPr>
        <w:rFonts w:ascii="Symbol" w:hAnsi="Symbol"/>
      </w:rPr>
    </w:lvl>
    <w:lvl w:ilvl="1" w:tplc="B6FC5DAE">
      <w:start w:val="1"/>
      <w:numFmt w:val="bullet"/>
      <w:lvlText w:val=""/>
      <w:lvlJc w:val="left"/>
      <w:pPr>
        <w:ind w:left="720" w:hanging="360"/>
      </w:pPr>
      <w:rPr>
        <w:rFonts w:ascii="Symbol" w:hAnsi="Symbol"/>
      </w:rPr>
    </w:lvl>
    <w:lvl w:ilvl="2" w:tplc="58040898">
      <w:start w:val="1"/>
      <w:numFmt w:val="bullet"/>
      <w:lvlText w:val=""/>
      <w:lvlJc w:val="left"/>
      <w:pPr>
        <w:ind w:left="720" w:hanging="360"/>
      </w:pPr>
      <w:rPr>
        <w:rFonts w:ascii="Symbol" w:hAnsi="Symbol"/>
      </w:rPr>
    </w:lvl>
    <w:lvl w:ilvl="3" w:tplc="110403C2">
      <w:start w:val="1"/>
      <w:numFmt w:val="bullet"/>
      <w:lvlText w:val=""/>
      <w:lvlJc w:val="left"/>
      <w:pPr>
        <w:ind w:left="720" w:hanging="360"/>
      </w:pPr>
      <w:rPr>
        <w:rFonts w:ascii="Symbol" w:hAnsi="Symbol"/>
      </w:rPr>
    </w:lvl>
    <w:lvl w:ilvl="4" w:tplc="82CAE1D2">
      <w:start w:val="1"/>
      <w:numFmt w:val="bullet"/>
      <w:lvlText w:val=""/>
      <w:lvlJc w:val="left"/>
      <w:pPr>
        <w:ind w:left="720" w:hanging="360"/>
      </w:pPr>
      <w:rPr>
        <w:rFonts w:ascii="Symbol" w:hAnsi="Symbol"/>
      </w:rPr>
    </w:lvl>
    <w:lvl w:ilvl="5" w:tplc="F5D21DE0">
      <w:start w:val="1"/>
      <w:numFmt w:val="bullet"/>
      <w:lvlText w:val=""/>
      <w:lvlJc w:val="left"/>
      <w:pPr>
        <w:ind w:left="720" w:hanging="360"/>
      </w:pPr>
      <w:rPr>
        <w:rFonts w:ascii="Symbol" w:hAnsi="Symbol"/>
      </w:rPr>
    </w:lvl>
    <w:lvl w:ilvl="6" w:tplc="9112C64C">
      <w:start w:val="1"/>
      <w:numFmt w:val="bullet"/>
      <w:lvlText w:val=""/>
      <w:lvlJc w:val="left"/>
      <w:pPr>
        <w:ind w:left="720" w:hanging="360"/>
      </w:pPr>
      <w:rPr>
        <w:rFonts w:ascii="Symbol" w:hAnsi="Symbol"/>
      </w:rPr>
    </w:lvl>
    <w:lvl w:ilvl="7" w:tplc="D3945A10">
      <w:start w:val="1"/>
      <w:numFmt w:val="bullet"/>
      <w:lvlText w:val=""/>
      <w:lvlJc w:val="left"/>
      <w:pPr>
        <w:ind w:left="720" w:hanging="360"/>
      </w:pPr>
      <w:rPr>
        <w:rFonts w:ascii="Symbol" w:hAnsi="Symbol"/>
      </w:rPr>
    </w:lvl>
    <w:lvl w:ilvl="8" w:tplc="6FBAA702">
      <w:start w:val="1"/>
      <w:numFmt w:val="bullet"/>
      <w:lvlText w:val=""/>
      <w:lvlJc w:val="left"/>
      <w:pPr>
        <w:ind w:left="720" w:hanging="360"/>
      </w:pPr>
      <w:rPr>
        <w:rFonts w:ascii="Symbol" w:hAnsi="Symbol"/>
      </w:rPr>
    </w:lvl>
  </w:abstractNum>
  <w:abstractNum w:abstractNumId="20" w15:restartNumberingAfterBreak="0">
    <w:nsid w:val="33256013"/>
    <w:multiLevelType w:val="hybridMultilevel"/>
    <w:tmpl w:val="E926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71997"/>
    <w:multiLevelType w:val="hybridMultilevel"/>
    <w:tmpl w:val="177EA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2B3041"/>
    <w:multiLevelType w:val="hybridMultilevel"/>
    <w:tmpl w:val="D8A2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D63BC"/>
    <w:multiLevelType w:val="hybridMultilevel"/>
    <w:tmpl w:val="E132F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56359F"/>
    <w:multiLevelType w:val="hybridMultilevel"/>
    <w:tmpl w:val="A38E14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4607B9"/>
    <w:multiLevelType w:val="hybridMultilevel"/>
    <w:tmpl w:val="CCD834E6"/>
    <w:lvl w:ilvl="0" w:tplc="E176E7B0">
      <w:start w:val="1"/>
      <w:numFmt w:val="bullet"/>
      <w:lvlText w:val="-"/>
      <w:lvlJc w:val="left"/>
      <w:pPr>
        <w:ind w:left="720" w:hanging="360"/>
      </w:pPr>
      <w:rPr>
        <w:rFonts w:ascii="Calibri" w:hAnsi="Calibri" w:hint="default"/>
      </w:rPr>
    </w:lvl>
    <w:lvl w:ilvl="1" w:tplc="FDDEEBBE">
      <w:start w:val="1"/>
      <w:numFmt w:val="bullet"/>
      <w:lvlText w:val="o"/>
      <w:lvlJc w:val="left"/>
      <w:pPr>
        <w:ind w:left="1440" w:hanging="360"/>
      </w:pPr>
      <w:rPr>
        <w:rFonts w:ascii="Courier New" w:hAnsi="Courier New" w:hint="default"/>
      </w:rPr>
    </w:lvl>
    <w:lvl w:ilvl="2" w:tplc="9C1A0288">
      <w:start w:val="1"/>
      <w:numFmt w:val="bullet"/>
      <w:lvlText w:val=""/>
      <w:lvlJc w:val="left"/>
      <w:pPr>
        <w:ind w:left="2160" w:hanging="360"/>
      </w:pPr>
      <w:rPr>
        <w:rFonts w:ascii="Wingdings" w:hAnsi="Wingdings" w:hint="default"/>
      </w:rPr>
    </w:lvl>
    <w:lvl w:ilvl="3" w:tplc="534C11DE">
      <w:start w:val="1"/>
      <w:numFmt w:val="bullet"/>
      <w:lvlText w:val=""/>
      <w:lvlJc w:val="left"/>
      <w:pPr>
        <w:ind w:left="2880" w:hanging="360"/>
      </w:pPr>
      <w:rPr>
        <w:rFonts w:ascii="Symbol" w:hAnsi="Symbol" w:hint="default"/>
      </w:rPr>
    </w:lvl>
    <w:lvl w:ilvl="4" w:tplc="ED80C66C">
      <w:start w:val="1"/>
      <w:numFmt w:val="bullet"/>
      <w:lvlText w:val="o"/>
      <w:lvlJc w:val="left"/>
      <w:pPr>
        <w:ind w:left="3600" w:hanging="360"/>
      </w:pPr>
      <w:rPr>
        <w:rFonts w:ascii="Courier New" w:hAnsi="Courier New" w:hint="default"/>
      </w:rPr>
    </w:lvl>
    <w:lvl w:ilvl="5" w:tplc="D7BE129C">
      <w:start w:val="1"/>
      <w:numFmt w:val="bullet"/>
      <w:lvlText w:val=""/>
      <w:lvlJc w:val="left"/>
      <w:pPr>
        <w:ind w:left="4320" w:hanging="360"/>
      </w:pPr>
      <w:rPr>
        <w:rFonts w:ascii="Wingdings" w:hAnsi="Wingdings" w:hint="default"/>
      </w:rPr>
    </w:lvl>
    <w:lvl w:ilvl="6" w:tplc="5F303B14">
      <w:start w:val="1"/>
      <w:numFmt w:val="bullet"/>
      <w:lvlText w:val=""/>
      <w:lvlJc w:val="left"/>
      <w:pPr>
        <w:ind w:left="5040" w:hanging="360"/>
      </w:pPr>
      <w:rPr>
        <w:rFonts w:ascii="Symbol" w:hAnsi="Symbol" w:hint="default"/>
      </w:rPr>
    </w:lvl>
    <w:lvl w:ilvl="7" w:tplc="BD420786">
      <w:start w:val="1"/>
      <w:numFmt w:val="bullet"/>
      <w:lvlText w:val="o"/>
      <w:lvlJc w:val="left"/>
      <w:pPr>
        <w:ind w:left="5760" w:hanging="360"/>
      </w:pPr>
      <w:rPr>
        <w:rFonts w:ascii="Courier New" w:hAnsi="Courier New" w:hint="default"/>
      </w:rPr>
    </w:lvl>
    <w:lvl w:ilvl="8" w:tplc="ECF2AAC0">
      <w:start w:val="1"/>
      <w:numFmt w:val="bullet"/>
      <w:lvlText w:val=""/>
      <w:lvlJc w:val="left"/>
      <w:pPr>
        <w:ind w:left="6480" w:hanging="360"/>
      </w:pPr>
      <w:rPr>
        <w:rFonts w:ascii="Wingdings" w:hAnsi="Wingdings" w:hint="default"/>
      </w:rPr>
    </w:lvl>
  </w:abstractNum>
  <w:abstractNum w:abstractNumId="26" w15:restartNumberingAfterBreak="0">
    <w:nsid w:val="582F50CA"/>
    <w:multiLevelType w:val="hybridMultilevel"/>
    <w:tmpl w:val="4426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23623"/>
    <w:multiLevelType w:val="hybridMultilevel"/>
    <w:tmpl w:val="5666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6067F"/>
    <w:multiLevelType w:val="hybridMultilevel"/>
    <w:tmpl w:val="E28A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30AE7"/>
    <w:multiLevelType w:val="hybridMultilevel"/>
    <w:tmpl w:val="E3024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C11D3D"/>
    <w:multiLevelType w:val="hybridMultilevel"/>
    <w:tmpl w:val="BF8E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823D7A"/>
    <w:multiLevelType w:val="hybridMultilevel"/>
    <w:tmpl w:val="1A5A3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52AEE"/>
    <w:multiLevelType w:val="hybridMultilevel"/>
    <w:tmpl w:val="2924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770E0"/>
    <w:multiLevelType w:val="hybridMultilevel"/>
    <w:tmpl w:val="2976D9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A3575"/>
    <w:multiLevelType w:val="hybridMultilevel"/>
    <w:tmpl w:val="2D32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86301"/>
    <w:multiLevelType w:val="hybridMultilevel"/>
    <w:tmpl w:val="B1C0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351827">
    <w:abstractNumId w:val="14"/>
  </w:num>
  <w:num w:numId="2" w16cid:durableId="198516844">
    <w:abstractNumId w:val="25"/>
  </w:num>
  <w:num w:numId="3" w16cid:durableId="1672172794">
    <w:abstractNumId w:val="24"/>
  </w:num>
  <w:num w:numId="4" w16cid:durableId="1545556022">
    <w:abstractNumId w:val="34"/>
  </w:num>
  <w:num w:numId="5" w16cid:durableId="438647189">
    <w:abstractNumId w:val="2"/>
  </w:num>
  <w:num w:numId="6" w16cid:durableId="676493944">
    <w:abstractNumId w:val="10"/>
  </w:num>
  <w:num w:numId="7" w16cid:durableId="34736918">
    <w:abstractNumId w:val="7"/>
  </w:num>
  <w:num w:numId="8" w16cid:durableId="259021973">
    <w:abstractNumId w:val="5"/>
  </w:num>
  <w:num w:numId="9" w16cid:durableId="65880028">
    <w:abstractNumId w:val="26"/>
  </w:num>
  <w:num w:numId="10" w16cid:durableId="1412701143">
    <w:abstractNumId w:val="8"/>
  </w:num>
  <w:num w:numId="11" w16cid:durableId="1862743285">
    <w:abstractNumId w:val="1"/>
  </w:num>
  <w:num w:numId="12" w16cid:durableId="521865369">
    <w:abstractNumId w:val="4"/>
  </w:num>
  <w:num w:numId="13" w16cid:durableId="1154101634">
    <w:abstractNumId w:val="23"/>
  </w:num>
  <w:num w:numId="14" w16cid:durableId="310720750">
    <w:abstractNumId w:val="31"/>
  </w:num>
  <w:num w:numId="15" w16cid:durableId="1515925269">
    <w:abstractNumId w:val="6"/>
  </w:num>
  <w:num w:numId="16" w16cid:durableId="1793357649">
    <w:abstractNumId w:val="35"/>
  </w:num>
  <w:num w:numId="17" w16cid:durableId="824736803">
    <w:abstractNumId w:val="16"/>
  </w:num>
  <w:num w:numId="18" w16cid:durableId="534580630">
    <w:abstractNumId w:val="15"/>
  </w:num>
  <w:num w:numId="19" w16cid:durableId="919948252">
    <w:abstractNumId w:val="17"/>
  </w:num>
  <w:num w:numId="20" w16cid:durableId="2013485222">
    <w:abstractNumId w:val="9"/>
  </w:num>
  <w:num w:numId="21" w16cid:durableId="990015558">
    <w:abstractNumId w:val="11"/>
  </w:num>
  <w:num w:numId="22" w16cid:durableId="1244797499">
    <w:abstractNumId w:val="0"/>
  </w:num>
  <w:num w:numId="23" w16cid:durableId="1616011794">
    <w:abstractNumId w:val="33"/>
  </w:num>
  <w:num w:numId="24" w16cid:durableId="1421753044">
    <w:abstractNumId w:val="13"/>
  </w:num>
  <w:num w:numId="25" w16cid:durableId="868639047">
    <w:abstractNumId w:val="21"/>
  </w:num>
  <w:num w:numId="26" w16cid:durableId="1415859079">
    <w:abstractNumId w:val="19"/>
  </w:num>
  <w:num w:numId="27" w16cid:durableId="743725855">
    <w:abstractNumId w:val="32"/>
  </w:num>
  <w:num w:numId="28" w16cid:durableId="893545494">
    <w:abstractNumId w:val="29"/>
  </w:num>
  <w:num w:numId="29" w16cid:durableId="1656034662">
    <w:abstractNumId w:val="12"/>
  </w:num>
  <w:num w:numId="30" w16cid:durableId="1269893374">
    <w:abstractNumId w:val="18"/>
  </w:num>
  <w:num w:numId="31" w16cid:durableId="2013292165">
    <w:abstractNumId w:val="22"/>
  </w:num>
  <w:num w:numId="32" w16cid:durableId="1002053137">
    <w:abstractNumId w:val="20"/>
  </w:num>
  <w:num w:numId="33" w16cid:durableId="46612263">
    <w:abstractNumId w:val="3"/>
  </w:num>
  <w:num w:numId="34" w16cid:durableId="836962396">
    <w:abstractNumId w:val="30"/>
  </w:num>
  <w:num w:numId="35" w16cid:durableId="530143286">
    <w:abstractNumId w:val="27"/>
  </w:num>
  <w:num w:numId="36" w16cid:durableId="24977625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ward Miller">
    <w15:presenceInfo w15:providerId="AD" w15:userId="S::Edward.Miller@hee.nhs.uk::fcb244a7-edb8-4de4-9dd0-c7e9af7da0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32"/>
    <w:rsid w:val="0000706F"/>
    <w:rsid w:val="00007821"/>
    <w:rsid w:val="000168EE"/>
    <w:rsid w:val="00024F80"/>
    <w:rsid w:val="000325CC"/>
    <w:rsid w:val="00033709"/>
    <w:rsid w:val="00040053"/>
    <w:rsid w:val="00044700"/>
    <w:rsid w:val="000463DD"/>
    <w:rsid w:val="00056361"/>
    <w:rsid w:val="00057D9A"/>
    <w:rsid w:val="000626D7"/>
    <w:rsid w:val="000678F8"/>
    <w:rsid w:val="0008165F"/>
    <w:rsid w:val="00081AA0"/>
    <w:rsid w:val="0008214F"/>
    <w:rsid w:val="000967C1"/>
    <w:rsid w:val="00096866"/>
    <w:rsid w:val="0009798F"/>
    <w:rsid w:val="000A33D5"/>
    <w:rsid w:val="000A5199"/>
    <w:rsid w:val="000A7D7E"/>
    <w:rsid w:val="000B3C12"/>
    <w:rsid w:val="000B5FFA"/>
    <w:rsid w:val="000C3914"/>
    <w:rsid w:val="000D0FE8"/>
    <w:rsid w:val="000D6F5D"/>
    <w:rsid w:val="000D7D9E"/>
    <w:rsid w:val="000E2809"/>
    <w:rsid w:val="000E333C"/>
    <w:rsid w:val="000F00D2"/>
    <w:rsid w:val="000F0AC0"/>
    <w:rsid w:val="000F600D"/>
    <w:rsid w:val="00100783"/>
    <w:rsid w:val="00105E65"/>
    <w:rsid w:val="001128C5"/>
    <w:rsid w:val="00121128"/>
    <w:rsid w:val="0012355B"/>
    <w:rsid w:val="001364D1"/>
    <w:rsid w:val="00137E90"/>
    <w:rsid w:val="00142901"/>
    <w:rsid w:val="001470A7"/>
    <w:rsid w:val="001475D6"/>
    <w:rsid w:val="0015022E"/>
    <w:rsid w:val="0015079D"/>
    <w:rsid w:val="00150D77"/>
    <w:rsid w:val="0015140C"/>
    <w:rsid w:val="001523A0"/>
    <w:rsid w:val="00160B1D"/>
    <w:rsid w:val="0016417A"/>
    <w:rsid w:val="00164B52"/>
    <w:rsid w:val="00165705"/>
    <w:rsid w:val="0016608D"/>
    <w:rsid w:val="00167056"/>
    <w:rsid w:val="001700A4"/>
    <w:rsid w:val="001826FD"/>
    <w:rsid w:val="001835AE"/>
    <w:rsid w:val="00185C79"/>
    <w:rsid w:val="001970CD"/>
    <w:rsid w:val="00197A56"/>
    <w:rsid w:val="001B02A2"/>
    <w:rsid w:val="001B08FB"/>
    <w:rsid w:val="001B15B7"/>
    <w:rsid w:val="001B3ABF"/>
    <w:rsid w:val="001B3D1F"/>
    <w:rsid w:val="001B5532"/>
    <w:rsid w:val="001C082A"/>
    <w:rsid w:val="001C30DB"/>
    <w:rsid w:val="001C3DEA"/>
    <w:rsid w:val="001C6CA9"/>
    <w:rsid w:val="001D5B0A"/>
    <w:rsid w:val="001D6EDA"/>
    <w:rsid w:val="001F1060"/>
    <w:rsid w:val="001F1697"/>
    <w:rsid w:val="001F5BD9"/>
    <w:rsid w:val="001F6F76"/>
    <w:rsid w:val="00201EE2"/>
    <w:rsid w:val="0020272B"/>
    <w:rsid w:val="0021061C"/>
    <w:rsid w:val="00214AE9"/>
    <w:rsid w:val="002275A6"/>
    <w:rsid w:val="00230006"/>
    <w:rsid w:val="002300BF"/>
    <w:rsid w:val="00235E81"/>
    <w:rsid w:val="00244F7B"/>
    <w:rsid w:val="00244F96"/>
    <w:rsid w:val="002524F3"/>
    <w:rsid w:val="002525F8"/>
    <w:rsid w:val="00255110"/>
    <w:rsid w:val="00256550"/>
    <w:rsid w:val="00267967"/>
    <w:rsid w:val="00270514"/>
    <w:rsid w:val="002722F7"/>
    <w:rsid w:val="0027698F"/>
    <w:rsid w:val="002775AB"/>
    <w:rsid w:val="0028075D"/>
    <w:rsid w:val="00284F8F"/>
    <w:rsid w:val="00285212"/>
    <w:rsid w:val="002857CD"/>
    <w:rsid w:val="00290993"/>
    <w:rsid w:val="002912AC"/>
    <w:rsid w:val="00291BD9"/>
    <w:rsid w:val="00295455"/>
    <w:rsid w:val="002A4413"/>
    <w:rsid w:val="002A60BA"/>
    <w:rsid w:val="002B49BE"/>
    <w:rsid w:val="002B6B36"/>
    <w:rsid w:val="002C0A6C"/>
    <w:rsid w:val="002C318E"/>
    <w:rsid w:val="002C790F"/>
    <w:rsid w:val="002D1E71"/>
    <w:rsid w:val="002D55BB"/>
    <w:rsid w:val="002E09FE"/>
    <w:rsid w:val="002E5A19"/>
    <w:rsid w:val="002E6A7F"/>
    <w:rsid w:val="002F0E89"/>
    <w:rsid w:val="002F5A1D"/>
    <w:rsid w:val="002F6AF5"/>
    <w:rsid w:val="0030185B"/>
    <w:rsid w:val="00306310"/>
    <w:rsid w:val="0030684D"/>
    <w:rsid w:val="00314CD2"/>
    <w:rsid w:val="0031546F"/>
    <w:rsid w:val="00317906"/>
    <w:rsid w:val="0034097F"/>
    <w:rsid w:val="00347793"/>
    <w:rsid w:val="003478BC"/>
    <w:rsid w:val="00350332"/>
    <w:rsid w:val="00350862"/>
    <w:rsid w:val="00350FA4"/>
    <w:rsid w:val="003528B1"/>
    <w:rsid w:val="003534DC"/>
    <w:rsid w:val="003540A4"/>
    <w:rsid w:val="00354779"/>
    <w:rsid w:val="0035529D"/>
    <w:rsid w:val="00355591"/>
    <w:rsid w:val="003575DA"/>
    <w:rsid w:val="00366293"/>
    <w:rsid w:val="00383810"/>
    <w:rsid w:val="00386C50"/>
    <w:rsid w:val="00391A74"/>
    <w:rsid w:val="00392B17"/>
    <w:rsid w:val="003934A5"/>
    <w:rsid w:val="00395E71"/>
    <w:rsid w:val="0039745F"/>
    <w:rsid w:val="003A4E23"/>
    <w:rsid w:val="003A7D19"/>
    <w:rsid w:val="003B19B6"/>
    <w:rsid w:val="003B223B"/>
    <w:rsid w:val="003B40C7"/>
    <w:rsid w:val="003C49A2"/>
    <w:rsid w:val="003C676B"/>
    <w:rsid w:val="003C68E6"/>
    <w:rsid w:val="003C6A32"/>
    <w:rsid w:val="003D0808"/>
    <w:rsid w:val="003D17F1"/>
    <w:rsid w:val="003E0DB3"/>
    <w:rsid w:val="003E3799"/>
    <w:rsid w:val="003F33C5"/>
    <w:rsid w:val="003F418C"/>
    <w:rsid w:val="003F67AC"/>
    <w:rsid w:val="003F72CD"/>
    <w:rsid w:val="003F7331"/>
    <w:rsid w:val="00411E7E"/>
    <w:rsid w:val="00417F84"/>
    <w:rsid w:val="00422C35"/>
    <w:rsid w:val="004240F2"/>
    <w:rsid w:val="00425D13"/>
    <w:rsid w:val="00437BE5"/>
    <w:rsid w:val="00447631"/>
    <w:rsid w:val="00464CA4"/>
    <w:rsid w:val="004673ED"/>
    <w:rsid w:val="00467492"/>
    <w:rsid w:val="00467A27"/>
    <w:rsid w:val="00471722"/>
    <w:rsid w:val="00473A65"/>
    <w:rsid w:val="0048113C"/>
    <w:rsid w:val="00483A01"/>
    <w:rsid w:val="00495055"/>
    <w:rsid w:val="0049698F"/>
    <w:rsid w:val="004A3996"/>
    <w:rsid w:val="004A596F"/>
    <w:rsid w:val="004A777F"/>
    <w:rsid w:val="004B4CE4"/>
    <w:rsid w:val="004C3594"/>
    <w:rsid w:val="004C390A"/>
    <w:rsid w:val="004C53C6"/>
    <w:rsid w:val="004D0775"/>
    <w:rsid w:val="004D5254"/>
    <w:rsid w:val="004D61D7"/>
    <w:rsid w:val="004E157C"/>
    <w:rsid w:val="004E1D1A"/>
    <w:rsid w:val="004E2140"/>
    <w:rsid w:val="004E74E0"/>
    <w:rsid w:val="004F3996"/>
    <w:rsid w:val="004F7A5E"/>
    <w:rsid w:val="004F7DA1"/>
    <w:rsid w:val="005008AC"/>
    <w:rsid w:val="00504A07"/>
    <w:rsid w:val="0050638F"/>
    <w:rsid w:val="00513FC4"/>
    <w:rsid w:val="0052260C"/>
    <w:rsid w:val="00522E66"/>
    <w:rsid w:val="00524C30"/>
    <w:rsid w:val="0053032B"/>
    <w:rsid w:val="0053049E"/>
    <w:rsid w:val="005319DA"/>
    <w:rsid w:val="0054216C"/>
    <w:rsid w:val="00545873"/>
    <w:rsid w:val="0055021D"/>
    <w:rsid w:val="00550C6F"/>
    <w:rsid w:val="005564E2"/>
    <w:rsid w:val="005570AE"/>
    <w:rsid w:val="00560D6C"/>
    <w:rsid w:val="005620ED"/>
    <w:rsid w:val="0056350C"/>
    <w:rsid w:val="005800D9"/>
    <w:rsid w:val="00583593"/>
    <w:rsid w:val="005A2F69"/>
    <w:rsid w:val="005A7A97"/>
    <w:rsid w:val="005B2946"/>
    <w:rsid w:val="005B2CC4"/>
    <w:rsid w:val="005B4CF7"/>
    <w:rsid w:val="005B69DD"/>
    <w:rsid w:val="005B69EC"/>
    <w:rsid w:val="005C7D43"/>
    <w:rsid w:val="005C7E68"/>
    <w:rsid w:val="005D2BC4"/>
    <w:rsid w:val="005D7713"/>
    <w:rsid w:val="005E3FD8"/>
    <w:rsid w:val="005E75F9"/>
    <w:rsid w:val="005F6036"/>
    <w:rsid w:val="00602F3D"/>
    <w:rsid w:val="006050EE"/>
    <w:rsid w:val="00607876"/>
    <w:rsid w:val="00616CF5"/>
    <w:rsid w:val="006212A1"/>
    <w:rsid w:val="006219A9"/>
    <w:rsid w:val="00623737"/>
    <w:rsid w:val="00630091"/>
    <w:rsid w:val="00633F0A"/>
    <w:rsid w:val="0063605C"/>
    <w:rsid w:val="006449D3"/>
    <w:rsid w:val="00645CAC"/>
    <w:rsid w:val="00661ECF"/>
    <w:rsid w:val="006626FA"/>
    <w:rsid w:val="00666654"/>
    <w:rsid w:val="00675E61"/>
    <w:rsid w:val="00680C5B"/>
    <w:rsid w:val="0068246B"/>
    <w:rsid w:val="006917A0"/>
    <w:rsid w:val="006958E5"/>
    <w:rsid w:val="006A12B2"/>
    <w:rsid w:val="006A6519"/>
    <w:rsid w:val="006A7029"/>
    <w:rsid w:val="006A7392"/>
    <w:rsid w:val="006B49AB"/>
    <w:rsid w:val="006B6E56"/>
    <w:rsid w:val="006B6E61"/>
    <w:rsid w:val="006C1DB5"/>
    <w:rsid w:val="006D5918"/>
    <w:rsid w:val="006D6C35"/>
    <w:rsid w:val="006E0A2B"/>
    <w:rsid w:val="006E30A2"/>
    <w:rsid w:val="006E326A"/>
    <w:rsid w:val="006E67EC"/>
    <w:rsid w:val="006F0F7F"/>
    <w:rsid w:val="006F13BE"/>
    <w:rsid w:val="006F3017"/>
    <w:rsid w:val="0070055F"/>
    <w:rsid w:val="007053DF"/>
    <w:rsid w:val="007158D1"/>
    <w:rsid w:val="007170B1"/>
    <w:rsid w:val="00721F34"/>
    <w:rsid w:val="00725175"/>
    <w:rsid w:val="0074046E"/>
    <w:rsid w:val="0074492F"/>
    <w:rsid w:val="00751B4A"/>
    <w:rsid w:val="007613D2"/>
    <w:rsid w:val="00770D2A"/>
    <w:rsid w:val="00771ACF"/>
    <w:rsid w:val="00771C1F"/>
    <w:rsid w:val="007773BD"/>
    <w:rsid w:val="007816EA"/>
    <w:rsid w:val="0079138B"/>
    <w:rsid w:val="007A1D2F"/>
    <w:rsid w:val="007B0007"/>
    <w:rsid w:val="007B39D0"/>
    <w:rsid w:val="007B3EC7"/>
    <w:rsid w:val="007B4711"/>
    <w:rsid w:val="007B5BE9"/>
    <w:rsid w:val="007B77B5"/>
    <w:rsid w:val="007C1834"/>
    <w:rsid w:val="007C79B5"/>
    <w:rsid w:val="007D0FF4"/>
    <w:rsid w:val="007D4126"/>
    <w:rsid w:val="007D5905"/>
    <w:rsid w:val="007D634D"/>
    <w:rsid w:val="007D692E"/>
    <w:rsid w:val="007E1324"/>
    <w:rsid w:val="007E2679"/>
    <w:rsid w:val="007E2D97"/>
    <w:rsid w:val="007F09F6"/>
    <w:rsid w:val="007F0E7E"/>
    <w:rsid w:val="007F2984"/>
    <w:rsid w:val="007F35E5"/>
    <w:rsid w:val="007F636B"/>
    <w:rsid w:val="0080099F"/>
    <w:rsid w:val="00806D12"/>
    <w:rsid w:val="0081784B"/>
    <w:rsid w:val="00827DBB"/>
    <w:rsid w:val="0083032D"/>
    <w:rsid w:val="00831F63"/>
    <w:rsid w:val="00835584"/>
    <w:rsid w:val="00846231"/>
    <w:rsid w:val="0085046C"/>
    <w:rsid w:val="00851E15"/>
    <w:rsid w:val="008658F9"/>
    <w:rsid w:val="0086592A"/>
    <w:rsid w:val="00871882"/>
    <w:rsid w:val="00877D28"/>
    <w:rsid w:val="0088178D"/>
    <w:rsid w:val="00882331"/>
    <w:rsid w:val="008826DE"/>
    <w:rsid w:val="00884BB8"/>
    <w:rsid w:val="00890674"/>
    <w:rsid w:val="00895F38"/>
    <w:rsid w:val="008A0855"/>
    <w:rsid w:val="008A3034"/>
    <w:rsid w:val="008A333F"/>
    <w:rsid w:val="008B1534"/>
    <w:rsid w:val="008B4948"/>
    <w:rsid w:val="008B610D"/>
    <w:rsid w:val="008B6C39"/>
    <w:rsid w:val="008C0CE8"/>
    <w:rsid w:val="008C2A8A"/>
    <w:rsid w:val="008D47C6"/>
    <w:rsid w:val="008E4CC7"/>
    <w:rsid w:val="008E588A"/>
    <w:rsid w:val="008E792C"/>
    <w:rsid w:val="008F3FCA"/>
    <w:rsid w:val="008F663C"/>
    <w:rsid w:val="008F7CDB"/>
    <w:rsid w:val="009031B3"/>
    <w:rsid w:val="00903D08"/>
    <w:rsid w:val="00912B57"/>
    <w:rsid w:val="00914080"/>
    <w:rsid w:val="0091504F"/>
    <w:rsid w:val="00915C46"/>
    <w:rsid w:val="0091671F"/>
    <w:rsid w:val="00917F9C"/>
    <w:rsid w:val="009260E1"/>
    <w:rsid w:val="009268D2"/>
    <w:rsid w:val="00927F55"/>
    <w:rsid w:val="00931960"/>
    <w:rsid w:val="009402B9"/>
    <w:rsid w:val="0094250A"/>
    <w:rsid w:val="00946D27"/>
    <w:rsid w:val="00947540"/>
    <w:rsid w:val="00952752"/>
    <w:rsid w:val="00961590"/>
    <w:rsid w:val="00966E70"/>
    <w:rsid w:val="0097655D"/>
    <w:rsid w:val="00982357"/>
    <w:rsid w:val="009901EF"/>
    <w:rsid w:val="0099347E"/>
    <w:rsid w:val="00994F86"/>
    <w:rsid w:val="0099584A"/>
    <w:rsid w:val="00995FBE"/>
    <w:rsid w:val="009962C5"/>
    <w:rsid w:val="009A71AD"/>
    <w:rsid w:val="009B2BA4"/>
    <w:rsid w:val="009B4E6C"/>
    <w:rsid w:val="009B4FDC"/>
    <w:rsid w:val="009B6123"/>
    <w:rsid w:val="009C2895"/>
    <w:rsid w:val="009C68A7"/>
    <w:rsid w:val="009C6CEA"/>
    <w:rsid w:val="009C79B8"/>
    <w:rsid w:val="009D240F"/>
    <w:rsid w:val="009D283A"/>
    <w:rsid w:val="009D525B"/>
    <w:rsid w:val="009D5F3E"/>
    <w:rsid w:val="009D775E"/>
    <w:rsid w:val="009D7D4D"/>
    <w:rsid w:val="009E1AAD"/>
    <w:rsid w:val="009E6A5F"/>
    <w:rsid w:val="009F42C1"/>
    <w:rsid w:val="00A00368"/>
    <w:rsid w:val="00A10EF6"/>
    <w:rsid w:val="00A211B1"/>
    <w:rsid w:val="00A23322"/>
    <w:rsid w:val="00A25955"/>
    <w:rsid w:val="00A30B4F"/>
    <w:rsid w:val="00A31672"/>
    <w:rsid w:val="00A345E0"/>
    <w:rsid w:val="00A371A3"/>
    <w:rsid w:val="00A37931"/>
    <w:rsid w:val="00A47AE8"/>
    <w:rsid w:val="00A52160"/>
    <w:rsid w:val="00A55C5F"/>
    <w:rsid w:val="00A6531A"/>
    <w:rsid w:val="00A65FA2"/>
    <w:rsid w:val="00A71131"/>
    <w:rsid w:val="00A81A86"/>
    <w:rsid w:val="00A9070E"/>
    <w:rsid w:val="00A97C27"/>
    <w:rsid w:val="00AA1029"/>
    <w:rsid w:val="00AB550E"/>
    <w:rsid w:val="00AC0DC9"/>
    <w:rsid w:val="00AC37CC"/>
    <w:rsid w:val="00AC5BF0"/>
    <w:rsid w:val="00AC700D"/>
    <w:rsid w:val="00AD13EB"/>
    <w:rsid w:val="00AD30C3"/>
    <w:rsid w:val="00AE1C80"/>
    <w:rsid w:val="00AE5F45"/>
    <w:rsid w:val="00AF011C"/>
    <w:rsid w:val="00AF6383"/>
    <w:rsid w:val="00AF6A57"/>
    <w:rsid w:val="00B011A0"/>
    <w:rsid w:val="00B0318E"/>
    <w:rsid w:val="00B06858"/>
    <w:rsid w:val="00B07B15"/>
    <w:rsid w:val="00B07E6B"/>
    <w:rsid w:val="00B07EAA"/>
    <w:rsid w:val="00B11C8A"/>
    <w:rsid w:val="00B13398"/>
    <w:rsid w:val="00B15171"/>
    <w:rsid w:val="00B16ADD"/>
    <w:rsid w:val="00B17481"/>
    <w:rsid w:val="00B21E77"/>
    <w:rsid w:val="00B254D3"/>
    <w:rsid w:val="00B3003A"/>
    <w:rsid w:val="00B34031"/>
    <w:rsid w:val="00B460BF"/>
    <w:rsid w:val="00B52AFD"/>
    <w:rsid w:val="00B53018"/>
    <w:rsid w:val="00B56775"/>
    <w:rsid w:val="00B57F02"/>
    <w:rsid w:val="00B612D2"/>
    <w:rsid w:val="00B64CBE"/>
    <w:rsid w:val="00B744C9"/>
    <w:rsid w:val="00B84DFE"/>
    <w:rsid w:val="00B8653E"/>
    <w:rsid w:val="00B87F16"/>
    <w:rsid w:val="00B92D8E"/>
    <w:rsid w:val="00BA08A8"/>
    <w:rsid w:val="00BA11AD"/>
    <w:rsid w:val="00BA333A"/>
    <w:rsid w:val="00BA48A1"/>
    <w:rsid w:val="00BB1D91"/>
    <w:rsid w:val="00BB2440"/>
    <w:rsid w:val="00BB44A4"/>
    <w:rsid w:val="00BB5F52"/>
    <w:rsid w:val="00BB6D59"/>
    <w:rsid w:val="00BB73F8"/>
    <w:rsid w:val="00BC08E6"/>
    <w:rsid w:val="00BC1278"/>
    <w:rsid w:val="00BC3DBD"/>
    <w:rsid w:val="00BD103F"/>
    <w:rsid w:val="00BD3598"/>
    <w:rsid w:val="00BD6B62"/>
    <w:rsid w:val="00BE1929"/>
    <w:rsid w:val="00BE3F8F"/>
    <w:rsid w:val="00BE64A5"/>
    <w:rsid w:val="00BF5AEC"/>
    <w:rsid w:val="00BF6B0B"/>
    <w:rsid w:val="00BF7A61"/>
    <w:rsid w:val="00BF7D28"/>
    <w:rsid w:val="00BF8B88"/>
    <w:rsid w:val="00C001ED"/>
    <w:rsid w:val="00C041DB"/>
    <w:rsid w:val="00C0520C"/>
    <w:rsid w:val="00C07DDC"/>
    <w:rsid w:val="00C11827"/>
    <w:rsid w:val="00C20802"/>
    <w:rsid w:val="00C35181"/>
    <w:rsid w:val="00C365AE"/>
    <w:rsid w:val="00C37A96"/>
    <w:rsid w:val="00C42514"/>
    <w:rsid w:val="00C43116"/>
    <w:rsid w:val="00C43623"/>
    <w:rsid w:val="00C444FA"/>
    <w:rsid w:val="00C51E02"/>
    <w:rsid w:val="00C53064"/>
    <w:rsid w:val="00C56A5B"/>
    <w:rsid w:val="00C626D4"/>
    <w:rsid w:val="00C62B60"/>
    <w:rsid w:val="00C65ED0"/>
    <w:rsid w:val="00C67207"/>
    <w:rsid w:val="00C72B3F"/>
    <w:rsid w:val="00C72D65"/>
    <w:rsid w:val="00C761CF"/>
    <w:rsid w:val="00C807FA"/>
    <w:rsid w:val="00C9521C"/>
    <w:rsid w:val="00C9587C"/>
    <w:rsid w:val="00CA08DC"/>
    <w:rsid w:val="00CA70A3"/>
    <w:rsid w:val="00CA70ED"/>
    <w:rsid w:val="00CA7190"/>
    <w:rsid w:val="00CB1563"/>
    <w:rsid w:val="00CB4E39"/>
    <w:rsid w:val="00CC0383"/>
    <w:rsid w:val="00CC0F23"/>
    <w:rsid w:val="00CC2E79"/>
    <w:rsid w:val="00CC772E"/>
    <w:rsid w:val="00CD5435"/>
    <w:rsid w:val="00CD62B3"/>
    <w:rsid w:val="00CE05D5"/>
    <w:rsid w:val="00CE40C2"/>
    <w:rsid w:val="00CE5FAA"/>
    <w:rsid w:val="00CF057C"/>
    <w:rsid w:val="00D00E08"/>
    <w:rsid w:val="00D01EB4"/>
    <w:rsid w:val="00D03353"/>
    <w:rsid w:val="00D11B92"/>
    <w:rsid w:val="00D122AF"/>
    <w:rsid w:val="00D16237"/>
    <w:rsid w:val="00D179A2"/>
    <w:rsid w:val="00D206F0"/>
    <w:rsid w:val="00D23331"/>
    <w:rsid w:val="00D26CBD"/>
    <w:rsid w:val="00D3248D"/>
    <w:rsid w:val="00D32EAB"/>
    <w:rsid w:val="00D356C3"/>
    <w:rsid w:val="00D43F15"/>
    <w:rsid w:val="00D45ED7"/>
    <w:rsid w:val="00D46D4C"/>
    <w:rsid w:val="00D47A73"/>
    <w:rsid w:val="00D47EA1"/>
    <w:rsid w:val="00D528E1"/>
    <w:rsid w:val="00D52D93"/>
    <w:rsid w:val="00D5563A"/>
    <w:rsid w:val="00D5674B"/>
    <w:rsid w:val="00D62D12"/>
    <w:rsid w:val="00D67E8E"/>
    <w:rsid w:val="00D71C15"/>
    <w:rsid w:val="00D71FBC"/>
    <w:rsid w:val="00D72778"/>
    <w:rsid w:val="00D72DFE"/>
    <w:rsid w:val="00D80A58"/>
    <w:rsid w:val="00D81184"/>
    <w:rsid w:val="00D81B01"/>
    <w:rsid w:val="00D83506"/>
    <w:rsid w:val="00D83559"/>
    <w:rsid w:val="00D91614"/>
    <w:rsid w:val="00D92497"/>
    <w:rsid w:val="00D94C8E"/>
    <w:rsid w:val="00DA3FEF"/>
    <w:rsid w:val="00DB27A7"/>
    <w:rsid w:val="00DB2CC4"/>
    <w:rsid w:val="00DB4949"/>
    <w:rsid w:val="00DB4F1D"/>
    <w:rsid w:val="00DB5CB0"/>
    <w:rsid w:val="00DB60A9"/>
    <w:rsid w:val="00DC495F"/>
    <w:rsid w:val="00DC546B"/>
    <w:rsid w:val="00DC72B1"/>
    <w:rsid w:val="00DD4588"/>
    <w:rsid w:val="00DD4E84"/>
    <w:rsid w:val="00DD5235"/>
    <w:rsid w:val="00DD6719"/>
    <w:rsid w:val="00DE12D9"/>
    <w:rsid w:val="00DE438F"/>
    <w:rsid w:val="00DE760E"/>
    <w:rsid w:val="00DF2A19"/>
    <w:rsid w:val="00DF5420"/>
    <w:rsid w:val="00DF6DEB"/>
    <w:rsid w:val="00E01E5E"/>
    <w:rsid w:val="00E07ADB"/>
    <w:rsid w:val="00E12B06"/>
    <w:rsid w:val="00E14010"/>
    <w:rsid w:val="00E237EA"/>
    <w:rsid w:val="00E24FC9"/>
    <w:rsid w:val="00E26407"/>
    <w:rsid w:val="00E27C86"/>
    <w:rsid w:val="00E352E5"/>
    <w:rsid w:val="00E42372"/>
    <w:rsid w:val="00E47FAC"/>
    <w:rsid w:val="00E510B2"/>
    <w:rsid w:val="00E67A7F"/>
    <w:rsid w:val="00E67DDE"/>
    <w:rsid w:val="00E7794D"/>
    <w:rsid w:val="00E811A2"/>
    <w:rsid w:val="00E87754"/>
    <w:rsid w:val="00E97C9A"/>
    <w:rsid w:val="00EA63E9"/>
    <w:rsid w:val="00EA64AC"/>
    <w:rsid w:val="00EA7387"/>
    <w:rsid w:val="00EB1892"/>
    <w:rsid w:val="00EB2461"/>
    <w:rsid w:val="00EB3E93"/>
    <w:rsid w:val="00EC724C"/>
    <w:rsid w:val="00ED0EBA"/>
    <w:rsid w:val="00ED50FB"/>
    <w:rsid w:val="00EE029E"/>
    <w:rsid w:val="00EE29AC"/>
    <w:rsid w:val="00EE5F2B"/>
    <w:rsid w:val="00EE6459"/>
    <w:rsid w:val="00EE6AFB"/>
    <w:rsid w:val="00EE7EBF"/>
    <w:rsid w:val="00EF17DB"/>
    <w:rsid w:val="00EF3348"/>
    <w:rsid w:val="00EF6DC6"/>
    <w:rsid w:val="00EF774D"/>
    <w:rsid w:val="00F04F17"/>
    <w:rsid w:val="00F05225"/>
    <w:rsid w:val="00F0628A"/>
    <w:rsid w:val="00F07CE8"/>
    <w:rsid w:val="00F12D60"/>
    <w:rsid w:val="00F13CB9"/>
    <w:rsid w:val="00F13FB7"/>
    <w:rsid w:val="00F16F7C"/>
    <w:rsid w:val="00F17481"/>
    <w:rsid w:val="00F2106A"/>
    <w:rsid w:val="00F355D0"/>
    <w:rsid w:val="00F41A48"/>
    <w:rsid w:val="00F6724D"/>
    <w:rsid w:val="00F75B43"/>
    <w:rsid w:val="00F75DCA"/>
    <w:rsid w:val="00F84064"/>
    <w:rsid w:val="00F86606"/>
    <w:rsid w:val="00F90469"/>
    <w:rsid w:val="00F90C01"/>
    <w:rsid w:val="00F93235"/>
    <w:rsid w:val="00F96D8D"/>
    <w:rsid w:val="00FA7214"/>
    <w:rsid w:val="00FB4A61"/>
    <w:rsid w:val="00FB56E0"/>
    <w:rsid w:val="00FC4926"/>
    <w:rsid w:val="00FC50C4"/>
    <w:rsid w:val="00FC633C"/>
    <w:rsid w:val="00FD0EDC"/>
    <w:rsid w:val="00FD185B"/>
    <w:rsid w:val="00FE34E2"/>
    <w:rsid w:val="00FE3555"/>
    <w:rsid w:val="00FE47F5"/>
    <w:rsid w:val="00FF1EB8"/>
    <w:rsid w:val="00FF4BE9"/>
    <w:rsid w:val="00FF594C"/>
    <w:rsid w:val="00FF69A9"/>
    <w:rsid w:val="016B284B"/>
    <w:rsid w:val="01C14706"/>
    <w:rsid w:val="01F2F634"/>
    <w:rsid w:val="0232832A"/>
    <w:rsid w:val="025F975D"/>
    <w:rsid w:val="02AC513A"/>
    <w:rsid w:val="02CCFBF3"/>
    <w:rsid w:val="02DC60C8"/>
    <w:rsid w:val="02E7C8F7"/>
    <w:rsid w:val="03331CD0"/>
    <w:rsid w:val="0358928F"/>
    <w:rsid w:val="038BDF33"/>
    <w:rsid w:val="039DE91E"/>
    <w:rsid w:val="03A5CC94"/>
    <w:rsid w:val="03DDCC6F"/>
    <w:rsid w:val="03F9CC59"/>
    <w:rsid w:val="04065AE4"/>
    <w:rsid w:val="04072133"/>
    <w:rsid w:val="044B2030"/>
    <w:rsid w:val="044EB477"/>
    <w:rsid w:val="0468CC54"/>
    <w:rsid w:val="0473B8FA"/>
    <w:rsid w:val="048BFB20"/>
    <w:rsid w:val="049AC996"/>
    <w:rsid w:val="049B7A63"/>
    <w:rsid w:val="04AD44D7"/>
    <w:rsid w:val="04CF5252"/>
    <w:rsid w:val="04E25D08"/>
    <w:rsid w:val="053E5BA6"/>
    <w:rsid w:val="054460CD"/>
    <w:rsid w:val="0593E34D"/>
    <w:rsid w:val="059ECF34"/>
    <w:rsid w:val="05F60595"/>
    <w:rsid w:val="06049CB5"/>
    <w:rsid w:val="061A5F80"/>
    <w:rsid w:val="063996E2"/>
    <w:rsid w:val="0659AE92"/>
    <w:rsid w:val="065A0BA5"/>
    <w:rsid w:val="06B103AF"/>
    <w:rsid w:val="06B81F8E"/>
    <w:rsid w:val="06F8A333"/>
    <w:rsid w:val="070155CD"/>
    <w:rsid w:val="07026117"/>
    <w:rsid w:val="072F70D4"/>
    <w:rsid w:val="07316D1B"/>
    <w:rsid w:val="077A32D9"/>
    <w:rsid w:val="0792B858"/>
    <w:rsid w:val="07C2BAAD"/>
    <w:rsid w:val="084559CE"/>
    <w:rsid w:val="085B5E10"/>
    <w:rsid w:val="0877BFD0"/>
    <w:rsid w:val="089480A8"/>
    <w:rsid w:val="08B13D92"/>
    <w:rsid w:val="0910C75E"/>
    <w:rsid w:val="094E2C6C"/>
    <w:rsid w:val="09697F34"/>
    <w:rsid w:val="097E5CA2"/>
    <w:rsid w:val="0991AC67"/>
    <w:rsid w:val="0998D1A5"/>
    <w:rsid w:val="0A17DB9F"/>
    <w:rsid w:val="0A3628F0"/>
    <w:rsid w:val="0A93AE26"/>
    <w:rsid w:val="0A93DE5E"/>
    <w:rsid w:val="0AAD6ABC"/>
    <w:rsid w:val="0AD3B214"/>
    <w:rsid w:val="0B1BBFEF"/>
    <w:rsid w:val="0BB38FB4"/>
    <w:rsid w:val="0C627130"/>
    <w:rsid w:val="0CB7127E"/>
    <w:rsid w:val="0CBD0AF3"/>
    <w:rsid w:val="0D33A476"/>
    <w:rsid w:val="0D5F73F0"/>
    <w:rsid w:val="0D6772C6"/>
    <w:rsid w:val="0DABA290"/>
    <w:rsid w:val="0DE800F0"/>
    <w:rsid w:val="0E76E179"/>
    <w:rsid w:val="0E844D8A"/>
    <w:rsid w:val="0EABF014"/>
    <w:rsid w:val="0EB95A45"/>
    <w:rsid w:val="0ED2BEA2"/>
    <w:rsid w:val="0EDE5634"/>
    <w:rsid w:val="0EED65C6"/>
    <w:rsid w:val="0EF6648D"/>
    <w:rsid w:val="0EF978CF"/>
    <w:rsid w:val="0F00E8C2"/>
    <w:rsid w:val="0F0C81B8"/>
    <w:rsid w:val="0FB41440"/>
    <w:rsid w:val="0FE7C58E"/>
    <w:rsid w:val="0FFB8FE4"/>
    <w:rsid w:val="10AEBAB2"/>
    <w:rsid w:val="10BBE207"/>
    <w:rsid w:val="10BD5F61"/>
    <w:rsid w:val="10C43CFD"/>
    <w:rsid w:val="10E0152E"/>
    <w:rsid w:val="1141A14F"/>
    <w:rsid w:val="11AB4D0D"/>
    <w:rsid w:val="120E8FD3"/>
    <w:rsid w:val="121767A6"/>
    <w:rsid w:val="124F9493"/>
    <w:rsid w:val="12B64EFD"/>
    <w:rsid w:val="12C5A928"/>
    <w:rsid w:val="12D1E4E6"/>
    <w:rsid w:val="1315BE3B"/>
    <w:rsid w:val="13161D62"/>
    <w:rsid w:val="1330A127"/>
    <w:rsid w:val="137E8ABB"/>
    <w:rsid w:val="138567BF"/>
    <w:rsid w:val="13B5001D"/>
    <w:rsid w:val="143D8C77"/>
    <w:rsid w:val="145236F0"/>
    <w:rsid w:val="146185A9"/>
    <w:rsid w:val="149DC994"/>
    <w:rsid w:val="14E35CCB"/>
    <w:rsid w:val="14E88192"/>
    <w:rsid w:val="14EEC166"/>
    <w:rsid w:val="151A5CFA"/>
    <w:rsid w:val="156151A4"/>
    <w:rsid w:val="157C6C7C"/>
    <w:rsid w:val="1584A206"/>
    <w:rsid w:val="15D248A2"/>
    <w:rsid w:val="15E9A628"/>
    <w:rsid w:val="15F9BD30"/>
    <w:rsid w:val="16F09C76"/>
    <w:rsid w:val="1700A727"/>
    <w:rsid w:val="1736016E"/>
    <w:rsid w:val="17739953"/>
    <w:rsid w:val="17881408"/>
    <w:rsid w:val="17E91E08"/>
    <w:rsid w:val="180BFFD0"/>
    <w:rsid w:val="181727FF"/>
    <w:rsid w:val="1817DF9C"/>
    <w:rsid w:val="18266228"/>
    <w:rsid w:val="18578512"/>
    <w:rsid w:val="18ABF87A"/>
    <w:rsid w:val="18B2679C"/>
    <w:rsid w:val="18CD9F13"/>
    <w:rsid w:val="18D701F7"/>
    <w:rsid w:val="18F5175F"/>
    <w:rsid w:val="194345D3"/>
    <w:rsid w:val="19547BE6"/>
    <w:rsid w:val="19D7FFBF"/>
    <w:rsid w:val="19E97966"/>
    <w:rsid w:val="1A329363"/>
    <w:rsid w:val="1B2A7835"/>
    <w:rsid w:val="1BADFB5F"/>
    <w:rsid w:val="1C1A13AB"/>
    <w:rsid w:val="1D7476F0"/>
    <w:rsid w:val="1D9A884D"/>
    <w:rsid w:val="1DA9778C"/>
    <w:rsid w:val="1DD50559"/>
    <w:rsid w:val="1E1A0670"/>
    <w:rsid w:val="1E396836"/>
    <w:rsid w:val="1E64D5B5"/>
    <w:rsid w:val="1E768E05"/>
    <w:rsid w:val="1E7B4154"/>
    <w:rsid w:val="1EA5E0F6"/>
    <w:rsid w:val="1ECD9814"/>
    <w:rsid w:val="1EECDC29"/>
    <w:rsid w:val="1F32B62A"/>
    <w:rsid w:val="1F6E2486"/>
    <w:rsid w:val="1F7572E3"/>
    <w:rsid w:val="1FB656DD"/>
    <w:rsid w:val="1FC62AB9"/>
    <w:rsid w:val="1FE6F620"/>
    <w:rsid w:val="1FE8B4D2"/>
    <w:rsid w:val="1FF755AA"/>
    <w:rsid w:val="20EB3F5E"/>
    <w:rsid w:val="211A91D5"/>
    <w:rsid w:val="214F5B8D"/>
    <w:rsid w:val="2161FB1A"/>
    <w:rsid w:val="21822403"/>
    <w:rsid w:val="2199B9B9"/>
    <w:rsid w:val="21C5E606"/>
    <w:rsid w:val="21C6EA56"/>
    <w:rsid w:val="2223D1C0"/>
    <w:rsid w:val="2258765D"/>
    <w:rsid w:val="229EB783"/>
    <w:rsid w:val="22AF00D3"/>
    <w:rsid w:val="22F1D849"/>
    <w:rsid w:val="234772DA"/>
    <w:rsid w:val="237E51DB"/>
    <w:rsid w:val="243CA12B"/>
    <w:rsid w:val="2456BF8D"/>
    <w:rsid w:val="24737735"/>
    <w:rsid w:val="25375BEA"/>
    <w:rsid w:val="2557D725"/>
    <w:rsid w:val="256F3E4D"/>
    <w:rsid w:val="258D8B14"/>
    <w:rsid w:val="260388DE"/>
    <w:rsid w:val="26CEAB63"/>
    <w:rsid w:val="271D93DC"/>
    <w:rsid w:val="275E384C"/>
    <w:rsid w:val="2790DAC6"/>
    <w:rsid w:val="27ACE460"/>
    <w:rsid w:val="27F16587"/>
    <w:rsid w:val="2806D3CE"/>
    <w:rsid w:val="2820395A"/>
    <w:rsid w:val="28A1DE00"/>
    <w:rsid w:val="28AF3CC6"/>
    <w:rsid w:val="28BC3668"/>
    <w:rsid w:val="28C09542"/>
    <w:rsid w:val="28DEFD06"/>
    <w:rsid w:val="28E77880"/>
    <w:rsid w:val="29254D37"/>
    <w:rsid w:val="29369F7B"/>
    <w:rsid w:val="29A2A593"/>
    <w:rsid w:val="29CC8DDF"/>
    <w:rsid w:val="2A0AD1D4"/>
    <w:rsid w:val="2A2D5CA0"/>
    <w:rsid w:val="2A4286E7"/>
    <w:rsid w:val="2A6E0131"/>
    <w:rsid w:val="2B5B2698"/>
    <w:rsid w:val="2B6C8A57"/>
    <w:rsid w:val="2B6ED3E9"/>
    <w:rsid w:val="2B8463FE"/>
    <w:rsid w:val="2BDB82D4"/>
    <w:rsid w:val="2C16A44F"/>
    <w:rsid w:val="2C34A6F6"/>
    <w:rsid w:val="2C3A1C00"/>
    <w:rsid w:val="2C6B38FB"/>
    <w:rsid w:val="2C82C37C"/>
    <w:rsid w:val="2CE89B59"/>
    <w:rsid w:val="2CF18C26"/>
    <w:rsid w:val="2CF7AE04"/>
    <w:rsid w:val="2D33D7AE"/>
    <w:rsid w:val="2D48D953"/>
    <w:rsid w:val="2D66F1FC"/>
    <w:rsid w:val="2D9B6511"/>
    <w:rsid w:val="2DE9B1EF"/>
    <w:rsid w:val="2E172A86"/>
    <w:rsid w:val="2E2D8DBB"/>
    <w:rsid w:val="2E3217DD"/>
    <w:rsid w:val="2E51E132"/>
    <w:rsid w:val="2E57CBE4"/>
    <w:rsid w:val="2E60A70B"/>
    <w:rsid w:val="2E73E811"/>
    <w:rsid w:val="2E762165"/>
    <w:rsid w:val="2E8B72A0"/>
    <w:rsid w:val="2EAC6728"/>
    <w:rsid w:val="2EB24B55"/>
    <w:rsid w:val="2EB4C6F7"/>
    <w:rsid w:val="2EC3F246"/>
    <w:rsid w:val="2EFCA06B"/>
    <w:rsid w:val="2F0555ED"/>
    <w:rsid w:val="2F1E6862"/>
    <w:rsid w:val="2F22D414"/>
    <w:rsid w:val="2F86620C"/>
    <w:rsid w:val="2F916889"/>
    <w:rsid w:val="2F99D28A"/>
    <w:rsid w:val="2FBF20BD"/>
    <w:rsid w:val="2FC042F3"/>
    <w:rsid w:val="2FCDE83E"/>
    <w:rsid w:val="2FED589E"/>
    <w:rsid w:val="3036597F"/>
    <w:rsid w:val="30697AEB"/>
    <w:rsid w:val="306E5681"/>
    <w:rsid w:val="30911964"/>
    <w:rsid w:val="30A1ECED"/>
    <w:rsid w:val="30B8FFDF"/>
    <w:rsid w:val="30CF8784"/>
    <w:rsid w:val="3119DDE2"/>
    <w:rsid w:val="312F1984"/>
    <w:rsid w:val="315C3730"/>
    <w:rsid w:val="319584C2"/>
    <w:rsid w:val="3204A41B"/>
    <w:rsid w:val="320C400F"/>
    <w:rsid w:val="32B90978"/>
    <w:rsid w:val="331BDCCB"/>
    <w:rsid w:val="332708C3"/>
    <w:rsid w:val="3348B987"/>
    <w:rsid w:val="33629927"/>
    <w:rsid w:val="3366EF88"/>
    <w:rsid w:val="33CD6494"/>
    <w:rsid w:val="33D54BF0"/>
    <w:rsid w:val="33F2493E"/>
    <w:rsid w:val="33FFBE6D"/>
    <w:rsid w:val="345BE5F5"/>
    <w:rsid w:val="34698B0A"/>
    <w:rsid w:val="34A078B8"/>
    <w:rsid w:val="34A7E41D"/>
    <w:rsid w:val="34AF4642"/>
    <w:rsid w:val="34E815AE"/>
    <w:rsid w:val="34F58121"/>
    <w:rsid w:val="3502BFE9"/>
    <w:rsid w:val="356F0E43"/>
    <w:rsid w:val="35E7C9BE"/>
    <w:rsid w:val="360E5827"/>
    <w:rsid w:val="362117E4"/>
    <w:rsid w:val="3636060D"/>
    <w:rsid w:val="366EE530"/>
    <w:rsid w:val="372E0067"/>
    <w:rsid w:val="3740EB24"/>
    <w:rsid w:val="376278AE"/>
    <w:rsid w:val="37774BFB"/>
    <w:rsid w:val="37DF9B1B"/>
    <w:rsid w:val="37E32531"/>
    <w:rsid w:val="37EF4DEE"/>
    <w:rsid w:val="38368B94"/>
    <w:rsid w:val="384F32A7"/>
    <w:rsid w:val="3874ADF7"/>
    <w:rsid w:val="38E223E7"/>
    <w:rsid w:val="391F94A5"/>
    <w:rsid w:val="396A4D48"/>
    <w:rsid w:val="39AFC8D6"/>
    <w:rsid w:val="39CA45A1"/>
    <w:rsid w:val="39E5C0EB"/>
    <w:rsid w:val="39F59812"/>
    <w:rsid w:val="3A62D598"/>
    <w:rsid w:val="3A91462F"/>
    <w:rsid w:val="3A9E693B"/>
    <w:rsid w:val="3B08CBE0"/>
    <w:rsid w:val="3B093D10"/>
    <w:rsid w:val="3B74A71F"/>
    <w:rsid w:val="3B81914C"/>
    <w:rsid w:val="3B94A9A9"/>
    <w:rsid w:val="3BEC31C9"/>
    <w:rsid w:val="3BF19BA8"/>
    <w:rsid w:val="3C19C4A9"/>
    <w:rsid w:val="3C2BF879"/>
    <w:rsid w:val="3C3A399C"/>
    <w:rsid w:val="3CDB7681"/>
    <w:rsid w:val="3D097B6D"/>
    <w:rsid w:val="3D1D61AD"/>
    <w:rsid w:val="3D4B8863"/>
    <w:rsid w:val="3D5BF1E5"/>
    <w:rsid w:val="3D68300F"/>
    <w:rsid w:val="3D7DA642"/>
    <w:rsid w:val="3E03E16C"/>
    <w:rsid w:val="3E1CF1CA"/>
    <w:rsid w:val="3EFACEFE"/>
    <w:rsid w:val="3EFE0F1B"/>
    <w:rsid w:val="3F0F0063"/>
    <w:rsid w:val="3F10D96D"/>
    <w:rsid w:val="3F15FD38"/>
    <w:rsid w:val="3F51656B"/>
    <w:rsid w:val="3F862B09"/>
    <w:rsid w:val="3F8BE277"/>
    <w:rsid w:val="3FC3D6BC"/>
    <w:rsid w:val="405E8F87"/>
    <w:rsid w:val="40658D69"/>
    <w:rsid w:val="40DC8B50"/>
    <w:rsid w:val="41200D26"/>
    <w:rsid w:val="419D92C0"/>
    <w:rsid w:val="41CF0633"/>
    <w:rsid w:val="41D1DF4D"/>
    <w:rsid w:val="41DCEC90"/>
    <w:rsid w:val="42185CF4"/>
    <w:rsid w:val="421B42E2"/>
    <w:rsid w:val="423F812F"/>
    <w:rsid w:val="426ED39A"/>
    <w:rsid w:val="42A22E8A"/>
    <w:rsid w:val="42DF6AC4"/>
    <w:rsid w:val="43037210"/>
    <w:rsid w:val="4346DD6C"/>
    <w:rsid w:val="435CA037"/>
    <w:rsid w:val="436E8AB6"/>
    <w:rsid w:val="4380AA77"/>
    <w:rsid w:val="43B321A8"/>
    <w:rsid w:val="43DB5A09"/>
    <w:rsid w:val="4424D68E"/>
    <w:rsid w:val="447DA5EB"/>
    <w:rsid w:val="44897DEA"/>
    <w:rsid w:val="454798B9"/>
    <w:rsid w:val="458DF3B1"/>
    <w:rsid w:val="45A47A49"/>
    <w:rsid w:val="4625EA68"/>
    <w:rsid w:val="46453E03"/>
    <w:rsid w:val="46554E78"/>
    <w:rsid w:val="465D0EF6"/>
    <w:rsid w:val="46A35539"/>
    <w:rsid w:val="46F87DB6"/>
    <w:rsid w:val="471068B7"/>
    <w:rsid w:val="47388329"/>
    <w:rsid w:val="473F9148"/>
    <w:rsid w:val="473FB387"/>
    <w:rsid w:val="475DDA47"/>
    <w:rsid w:val="47988763"/>
    <w:rsid w:val="479FCACB"/>
    <w:rsid w:val="480057C7"/>
    <w:rsid w:val="48104C5C"/>
    <w:rsid w:val="4864512E"/>
    <w:rsid w:val="48922C63"/>
    <w:rsid w:val="48FE906F"/>
    <w:rsid w:val="490FDD67"/>
    <w:rsid w:val="492B1F0B"/>
    <w:rsid w:val="495D1F29"/>
    <w:rsid w:val="49772FE7"/>
    <w:rsid w:val="49CC94CD"/>
    <w:rsid w:val="4A1743A9"/>
    <w:rsid w:val="4A941812"/>
    <w:rsid w:val="4AD2F376"/>
    <w:rsid w:val="4AE80F2E"/>
    <w:rsid w:val="4B6CD2C6"/>
    <w:rsid w:val="4B923239"/>
    <w:rsid w:val="4BB9905A"/>
    <w:rsid w:val="4BC0050F"/>
    <w:rsid w:val="4BCAC059"/>
    <w:rsid w:val="4BDFC356"/>
    <w:rsid w:val="4C2FE873"/>
    <w:rsid w:val="4C6AAB84"/>
    <w:rsid w:val="4C82CA6A"/>
    <w:rsid w:val="4C83FABD"/>
    <w:rsid w:val="4D09BFB3"/>
    <w:rsid w:val="4D3B411C"/>
    <w:rsid w:val="4D46C9FB"/>
    <w:rsid w:val="4D5682C0"/>
    <w:rsid w:val="4D7AC516"/>
    <w:rsid w:val="4D803CF6"/>
    <w:rsid w:val="4D92AC6A"/>
    <w:rsid w:val="4DA21808"/>
    <w:rsid w:val="4E271957"/>
    <w:rsid w:val="4E70EFE3"/>
    <w:rsid w:val="4E81A6C1"/>
    <w:rsid w:val="4E91A3DC"/>
    <w:rsid w:val="4EBCDFA4"/>
    <w:rsid w:val="4EC35D1E"/>
    <w:rsid w:val="4F384A87"/>
    <w:rsid w:val="4F533E91"/>
    <w:rsid w:val="4F5AC72D"/>
    <w:rsid w:val="4F960A2E"/>
    <w:rsid w:val="4FA0D675"/>
    <w:rsid w:val="4FD90EED"/>
    <w:rsid w:val="50101463"/>
    <w:rsid w:val="50291D00"/>
    <w:rsid w:val="50654404"/>
    <w:rsid w:val="509AE605"/>
    <w:rsid w:val="50C4F98C"/>
    <w:rsid w:val="5140AE2C"/>
    <w:rsid w:val="515A3375"/>
    <w:rsid w:val="515B342E"/>
    <w:rsid w:val="5166A4D1"/>
    <w:rsid w:val="5195F0B6"/>
    <w:rsid w:val="51D31FCA"/>
    <w:rsid w:val="51D4271F"/>
    <w:rsid w:val="51DA6A88"/>
    <w:rsid w:val="522F3F8C"/>
    <w:rsid w:val="523823EC"/>
    <w:rsid w:val="52652EAC"/>
    <w:rsid w:val="526DC637"/>
    <w:rsid w:val="536F08DB"/>
    <w:rsid w:val="5392ECEA"/>
    <w:rsid w:val="53FC0F30"/>
    <w:rsid w:val="545B0B53"/>
    <w:rsid w:val="5487930B"/>
    <w:rsid w:val="54B81B17"/>
    <w:rsid w:val="54E04A9E"/>
    <w:rsid w:val="54E1A05B"/>
    <w:rsid w:val="54E796C0"/>
    <w:rsid w:val="54F889AA"/>
    <w:rsid w:val="55513CB4"/>
    <w:rsid w:val="55A94E93"/>
    <w:rsid w:val="5611203A"/>
    <w:rsid w:val="56166B1A"/>
    <w:rsid w:val="5620ED97"/>
    <w:rsid w:val="56771CF0"/>
    <w:rsid w:val="56811127"/>
    <w:rsid w:val="56A60484"/>
    <w:rsid w:val="56B25249"/>
    <w:rsid w:val="57A84A01"/>
    <w:rsid w:val="592E9607"/>
    <w:rsid w:val="5953C409"/>
    <w:rsid w:val="5988762A"/>
    <w:rsid w:val="5A1A2F37"/>
    <w:rsid w:val="5A651DAF"/>
    <w:rsid w:val="5A69F74D"/>
    <w:rsid w:val="5A9CCC2E"/>
    <w:rsid w:val="5AAC287F"/>
    <w:rsid w:val="5B3E3B87"/>
    <w:rsid w:val="5B56D844"/>
    <w:rsid w:val="5BBD820B"/>
    <w:rsid w:val="5C3B2B55"/>
    <w:rsid w:val="5C80D11D"/>
    <w:rsid w:val="5C8E4551"/>
    <w:rsid w:val="5C93D8C1"/>
    <w:rsid w:val="5CA57A2E"/>
    <w:rsid w:val="5CF4EFA2"/>
    <w:rsid w:val="5D0D3A1C"/>
    <w:rsid w:val="5D57E554"/>
    <w:rsid w:val="5D63A7E2"/>
    <w:rsid w:val="5D916C3E"/>
    <w:rsid w:val="5D9C8D15"/>
    <w:rsid w:val="5DFBACED"/>
    <w:rsid w:val="5E037921"/>
    <w:rsid w:val="5E204DA5"/>
    <w:rsid w:val="5EFD85CD"/>
    <w:rsid w:val="5FDEFA22"/>
    <w:rsid w:val="5FDFD961"/>
    <w:rsid w:val="6023D2FC"/>
    <w:rsid w:val="6027D701"/>
    <w:rsid w:val="60535BB5"/>
    <w:rsid w:val="60877DD0"/>
    <w:rsid w:val="60992B54"/>
    <w:rsid w:val="60BEC604"/>
    <w:rsid w:val="60EDA2FC"/>
    <w:rsid w:val="61240534"/>
    <w:rsid w:val="614B2587"/>
    <w:rsid w:val="614BE873"/>
    <w:rsid w:val="618A5914"/>
    <w:rsid w:val="619A9312"/>
    <w:rsid w:val="61D01B37"/>
    <w:rsid w:val="6269D717"/>
    <w:rsid w:val="6294EF29"/>
    <w:rsid w:val="634831C7"/>
    <w:rsid w:val="6358CD7C"/>
    <w:rsid w:val="638FE1A1"/>
    <w:rsid w:val="63A57E83"/>
    <w:rsid w:val="63F4BFCF"/>
    <w:rsid w:val="643A2305"/>
    <w:rsid w:val="64425BBD"/>
    <w:rsid w:val="649E7A2B"/>
    <w:rsid w:val="64B9E1EB"/>
    <w:rsid w:val="65A89A5C"/>
    <w:rsid w:val="65BFC6EF"/>
    <w:rsid w:val="65CF8FC4"/>
    <w:rsid w:val="65FB7EEC"/>
    <w:rsid w:val="66131652"/>
    <w:rsid w:val="66161CB2"/>
    <w:rsid w:val="664C0AE5"/>
    <w:rsid w:val="66998AEB"/>
    <w:rsid w:val="66A7EB94"/>
    <w:rsid w:val="66C9C16D"/>
    <w:rsid w:val="670034B2"/>
    <w:rsid w:val="67F528E9"/>
    <w:rsid w:val="68577E21"/>
    <w:rsid w:val="686B90EF"/>
    <w:rsid w:val="6894AEE7"/>
    <w:rsid w:val="68C85038"/>
    <w:rsid w:val="68E2B6D2"/>
    <w:rsid w:val="68E83FB5"/>
    <w:rsid w:val="6939ED39"/>
    <w:rsid w:val="698A19E6"/>
    <w:rsid w:val="69B80350"/>
    <w:rsid w:val="69B8B136"/>
    <w:rsid w:val="69D115C5"/>
    <w:rsid w:val="6A24BFFF"/>
    <w:rsid w:val="6A44DF5A"/>
    <w:rsid w:val="6A47B834"/>
    <w:rsid w:val="6A592838"/>
    <w:rsid w:val="6A7A2234"/>
    <w:rsid w:val="6A84658D"/>
    <w:rsid w:val="6AA45B05"/>
    <w:rsid w:val="6ACA0A0E"/>
    <w:rsid w:val="6B2BD4D5"/>
    <w:rsid w:val="6B750FD7"/>
    <w:rsid w:val="6B865E21"/>
    <w:rsid w:val="6B90F38B"/>
    <w:rsid w:val="6B9AB846"/>
    <w:rsid w:val="6BD4DFD0"/>
    <w:rsid w:val="6BF38165"/>
    <w:rsid w:val="6C11E8C6"/>
    <w:rsid w:val="6C3AF1CA"/>
    <w:rsid w:val="6C651178"/>
    <w:rsid w:val="6C68CE7D"/>
    <w:rsid w:val="6CB355F7"/>
    <w:rsid w:val="6CBF7B42"/>
    <w:rsid w:val="6CE521C6"/>
    <w:rsid w:val="6CFDCA0C"/>
    <w:rsid w:val="6D093FA8"/>
    <w:rsid w:val="6D3688A7"/>
    <w:rsid w:val="6D42B432"/>
    <w:rsid w:val="6D4ADE74"/>
    <w:rsid w:val="6D59AC28"/>
    <w:rsid w:val="6D9FEA79"/>
    <w:rsid w:val="6DCFA530"/>
    <w:rsid w:val="6E2658DD"/>
    <w:rsid w:val="6E33E458"/>
    <w:rsid w:val="6E450F73"/>
    <w:rsid w:val="6E5059BC"/>
    <w:rsid w:val="6E7C9B2A"/>
    <w:rsid w:val="6ED6F92D"/>
    <w:rsid w:val="6F35B3BB"/>
    <w:rsid w:val="6F48648B"/>
    <w:rsid w:val="6F641FA9"/>
    <w:rsid w:val="6FCB01C6"/>
    <w:rsid w:val="6FD0987F"/>
    <w:rsid w:val="707658E5"/>
    <w:rsid w:val="70D3F6D7"/>
    <w:rsid w:val="70E6FE69"/>
    <w:rsid w:val="712921E8"/>
    <w:rsid w:val="71414C39"/>
    <w:rsid w:val="7160804A"/>
    <w:rsid w:val="71870EB3"/>
    <w:rsid w:val="71C595CF"/>
    <w:rsid w:val="721CED51"/>
    <w:rsid w:val="724564C6"/>
    <w:rsid w:val="7252631D"/>
    <w:rsid w:val="72F13CAB"/>
    <w:rsid w:val="73355233"/>
    <w:rsid w:val="733B9B51"/>
    <w:rsid w:val="736FAF31"/>
    <w:rsid w:val="73A0C35C"/>
    <w:rsid w:val="73C58F5D"/>
    <w:rsid w:val="73C7ECAC"/>
    <w:rsid w:val="73F5A2FD"/>
    <w:rsid w:val="743C02F2"/>
    <w:rsid w:val="745DFF33"/>
    <w:rsid w:val="74887BB6"/>
    <w:rsid w:val="74BFC7C6"/>
    <w:rsid w:val="74D5F6E4"/>
    <w:rsid w:val="7517B5F6"/>
    <w:rsid w:val="75265117"/>
    <w:rsid w:val="7569B43C"/>
    <w:rsid w:val="75C19CDB"/>
    <w:rsid w:val="7675DB9F"/>
    <w:rsid w:val="769E73DE"/>
    <w:rsid w:val="76A25B85"/>
    <w:rsid w:val="76C962AB"/>
    <w:rsid w:val="7704BAA8"/>
    <w:rsid w:val="77178F98"/>
    <w:rsid w:val="772E8A81"/>
    <w:rsid w:val="7730AEFE"/>
    <w:rsid w:val="77407664"/>
    <w:rsid w:val="774FCFFA"/>
    <w:rsid w:val="77962E0B"/>
    <w:rsid w:val="77AA3601"/>
    <w:rsid w:val="77BC28D0"/>
    <w:rsid w:val="78186335"/>
    <w:rsid w:val="7877FBEF"/>
    <w:rsid w:val="78859862"/>
    <w:rsid w:val="788A29D0"/>
    <w:rsid w:val="789A6E55"/>
    <w:rsid w:val="78AFEBC3"/>
    <w:rsid w:val="792619AC"/>
    <w:rsid w:val="795504D4"/>
    <w:rsid w:val="7957F931"/>
    <w:rsid w:val="797BE311"/>
    <w:rsid w:val="79876DDB"/>
    <w:rsid w:val="79A41C4F"/>
    <w:rsid w:val="79B73470"/>
    <w:rsid w:val="7A0628ED"/>
    <w:rsid w:val="7A256995"/>
    <w:rsid w:val="7A352578"/>
    <w:rsid w:val="7A7AAF73"/>
    <w:rsid w:val="7AE51E71"/>
    <w:rsid w:val="7B0FBB05"/>
    <w:rsid w:val="7B32455F"/>
    <w:rsid w:val="7B406E67"/>
    <w:rsid w:val="7BB8883A"/>
    <w:rsid w:val="7C1C56C7"/>
    <w:rsid w:val="7C3581A3"/>
    <w:rsid w:val="7C3E2BC3"/>
    <w:rsid w:val="7C40AF9D"/>
    <w:rsid w:val="7C590B24"/>
    <w:rsid w:val="7C5F8440"/>
    <w:rsid w:val="7CCED7CB"/>
    <w:rsid w:val="7CFBA121"/>
    <w:rsid w:val="7D06F9DB"/>
    <w:rsid w:val="7D089A40"/>
    <w:rsid w:val="7D1FAEEF"/>
    <w:rsid w:val="7D4EF496"/>
    <w:rsid w:val="7D50B88D"/>
    <w:rsid w:val="7D54DBED"/>
    <w:rsid w:val="7DB9E454"/>
    <w:rsid w:val="7DC7B1C5"/>
    <w:rsid w:val="7DD75948"/>
    <w:rsid w:val="7DE2C916"/>
    <w:rsid w:val="7DF98ACF"/>
    <w:rsid w:val="7E3357DA"/>
    <w:rsid w:val="7E470C39"/>
    <w:rsid w:val="7E7E0855"/>
    <w:rsid w:val="7E905D66"/>
    <w:rsid w:val="7EB84F34"/>
    <w:rsid w:val="7EC45DA5"/>
    <w:rsid w:val="7F185F87"/>
    <w:rsid w:val="7F6E54E4"/>
    <w:rsid w:val="7FAB784D"/>
    <w:rsid w:val="7FEBB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2D287"/>
  <w15:chartTrackingRefBased/>
  <w15:docId w15:val="{BC8C7896-986A-494F-A77D-A56BD5ED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A32"/>
    <w:pPr>
      <w:spacing w:line="240" w:lineRule="auto"/>
    </w:pPr>
    <w:rPr>
      <w:rFonts w:ascii="Arial" w:hAnsi="Arial"/>
      <w:color w:val="272626"/>
      <w:sz w:val="24"/>
      <w:szCs w:val="24"/>
    </w:rPr>
  </w:style>
  <w:style w:type="paragraph" w:styleId="Heading1">
    <w:name w:val="heading 1"/>
    <w:basedOn w:val="Normal"/>
    <w:next w:val="Normal"/>
    <w:link w:val="Heading1Char"/>
    <w:uiPriority w:val="9"/>
    <w:qFormat/>
    <w:rsid w:val="003C6A32"/>
    <w:pPr>
      <w:keepNext/>
      <w:keepLines/>
      <w:spacing w:before="400"/>
      <w:outlineLvl w:val="0"/>
    </w:pPr>
    <w:rPr>
      <w:rFonts w:eastAsiaTheme="majorEastAsia" w:cstheme="majorBidi"/>
      <w:b/>
      <w:color w:val="C0006A"/>
      <w:sz w:val="40"/>
      <w:szCs w:val="32"/>
    </w:rPr>
  </w:style>
  <w:style w:type="paragraph" w:styleId="Heading2">
    <w:name w:val="heading 2"/>
    <w:basedOn w:val="Normal"/>
    <w:next w:val="Normal"/>
    <w:link w:val="Heading2Char"/>
    <w:uiPriority w:val="9"/>
    <w:unhideWhenUsed/>
    <w:qFormat/>
    <w:rsid w:val="009D240F"/>
    <w:pPr>
      <w:keepNext/>
      <w:keepLines/>
      <w:spacing w:before="48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3C6A32"/>
    <w:pPr>
      <w:keepNext/>
      <w:keepLines/>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32"/>
    <w:rPr>
      <w:rFonts w:ascii="Arial" w:eastAsiaTheme="majorEastAsia" w:hAnsi="Arial" w:cstheme="majorBidi"/>
      <w:b/>
      <w:color w:val="C0006A"/>
      <w:sz w:val="40"/>
      <w:szCs w:val="32"/>
    </w:rPr>
  </w:style>
  <w:style w:type="character" w:customStyle="1" w:styleId="Heading2Char">
    <w:name w:val="Heading 2 Char"/>
    <w:basedOn w:val="DefaultParagraphFont"/>
    <w:link w:val="Heading2"/>
    <w:uiPriority w:val="9"/>
    <w:rsid w:val="009D240F"/>
    <w:rPr>
      <w:rFonts w:ascii="Arial" w:eastAsiaTheme="majorEastAsia" w:hAnsi="Arial" w:cstheme="majorBidi"/>
      <w:b/>
      <w:color w:val="2F5496" w:themeColor="accent1" w:themeShade="BF"/>
      <w:sz w:val="28"/>
      <w:szCs w:val="26"/>
    </w:rPr>
  </w:style>
  <w:style w:type="character" w:styleId="PlaceholderText">
    <w:name w:val="Placeholder Text"/>
    <w:basedOn w:val="DefaultParagraphFont"/>
    <w:uiPriority w:val="99"/>
    <w:semiHidden/>
    <w:rsid w:val="00350332"/>
    <w:rPr>
      <w:color w:val="808080"/>
    </w:rPr>
  </w:style>
  <w:style w:type="paragraph" w:styleId="TOCHeading">
    <w:name w:val="TOC Heading"/>
    <w:basedOn w:val="Heading1"/>
    <w:next w:val="Normal"/>
    <w:uiPriority w:val="39"/>
    <w:unhideWhenUsed/>
    <w:qFormat/>
    <w:rsid w:val="00350332"/>
    <w:pPr>
      <w:spacing w:line="259" w:lineRule="auto"/>
      <w:outlineLvl w:val="9"/>
    </w:pPr>
    <w:rPr>
      <w:lang w:val="en-US"/>
    </w:rPr>
  </w:style>
  <w:style w:type="paragraph" w:styleId="TOC1">
    <w:name w:val="toc 1"/>
    <w:basedOn w:val="Normal"/>
    <w:next w:val="Normal"/>
    <w:autoRedefine/>
    <w:uiPriority w:val="39"/>
    <w:unhideWhenUsed/>
    <w:rsid w:val="00350332"/>
    <w:pPr>
      <w:spacing w:after="100"/>
    </w:pPr>
  </w:style>
  <w:style w:type="paragraph" w:styleId="TOC2">
    <w:name w:val="toc 2"/>
    <w:basedOn w:val="Normal"/>
    <w:next w:val="Normal"/>
    <w:autoRedefine/>
    <w:uiPriority w:val="39"/>
    <w:unhideWhenUsed/>
    <w:rsid w:val="00350332"/>
    <w:pPr>
      <w:spacing w:after="100"/>
      <w:ind w:left="240"/>
    </w:pPr>
  </w:style>
  <w:style w:type="character" w:styleId="Hyperlink">
    <w:name w:val="Hyperlink"/>
    <w:basedOn w:val="DefaultParagraphFont"/>
    <w:uiPriority w:val="99"/>
    <w:unhideWhenUsed/>
    <w:rsid w:val="00350332"/>
    <w:rPr>
      <w:color w:val="0563C1" w:themeColor="hyperlink"/>
      <w:u w:val="single"/>
    </w:rPr>
  </w:style>
  <w:style w:type="paragraph" w:styleId="ListParagraph">
    <w:name w:val="List Paragraph"/>
    <w:basedOn w:val="Normal"/>
    <w:uiPriority w:val="34"/>
    <w:qFormat/>
    <w:rsid w:val="003C68E6"/>
    <w:pPr>
      <w:ind w:left="720"/>
      <w:contextualSpacing/>
    </w:pPr>
  </w:style>
  <w:style w:type="paragraph" w:styleId="Title">
    <w:name w:val="Title"/>
    <w:basedOn w:val="Normal"/>
    <w:next w:val="Normal"/>
    <w:link w:val="TitleChar"/>
    <w:uiPriority w:val="10"/>
    <w:qFormat/>
    <w:rsid w:val="003C6A32"/>
    <w:pPr>
      <w:spacing w:after="400"/>
      <w:contextualSpacing/>
    </w:pPr>
    <w:rPr>
      <w:rFonts w:eastAsiaTheme="majorEastAsia" w:cstheme="majorBidi"/>
      <w:b/>
      <w:color w:val="005EB8"/>
      <w:spacing w:val="-10"/>
      <w:kern w:val="28"/>
      <w:sz w:val="64"/>
      <w:szCs w:val="56"/>
    </w:rPr>
  </w:style>
  <w:style w:type="character" w:customStyle="1" w:styleId="TitleChar">
    <w:name w:val="Title Char"/>
    <w:basedOn w:val="DefaultParagraphFont"/>
    <w:link w:val="Title"/>
    <w:uiPriority w:val="10"/>
    <w:rsid w:val="003C6A32"/>
    <w:rPr>
      <w:rFonts w:ascii="Arial" w:eastAsiaTheme="majorEastAsia" w:hAnsi="Arial" w:cstheme="majorBidi"/>
      <w:b/>
      <w:color w:val="005EB8"/>
      <w:spacing w:val="-10"/>
      <w:kern w:val="28"/>
      <w:sz w:val="64"/>
      <w:szCs w:val="56"/>
    </w:rPr>
  </w:style>
  <w:style w:type="character" w:customStyle="1" w:styleId="Heading3Char">
    <w:name w:val="Heading 3 Char"/>
    <w:basedOn w:val="DefaultParagraphFont"/>
    <w:link w:val="Heading3"/>
    <w:uiPriority w:val="9"/>
    <w:rsid w:val="003C6A32"/>
    <w:rPr>
      <w:rFonts w:ascii="Arial" w:eastAsiaTheme="majorEastAsia" w:hAnsi="Arial" w:cstheme="majorBidi"/>
      <w:b/>
      <w:color w:val="272626"/>
      <w:sz w:val="24"/>
      <w:szCs w:val="24"/>
    </w:rPr>
  </w:style>
  <w:style w:type="paragraph" w:styleId="NoSpacing">
    <w:name w:val="No Spacing"/>
    <w:uiPriority w:val="1"/>
    <w:qFormat/>
    <w:rsid w:val="003C6A32"/>
    <w:pPr>
      <w:spacing w:after="0" w:line="240" w:lineRule="auto"/>
    </w:pPr>
    <w:rPr>
      <w:rFonts w:ascii="Arial" w:hAnsi="Arial"/>
      <w:color w:val="272626"/>
      <w:sz w:val="24"/>
      <w:szCs w:val="24"/>
    </w:rPr>
  </w:style>
  <w:style w:type="paragraph" w:styleId="Header">
    <w:name w:val="header"/>
    <w:basedOn w:val="Normal"/>
    <w:link w:val="HeaderChar"/>
    <w:uiPriority w:val="99"/>
    <w:unhideWhenUsed/>
    <w:rsid w:val="00BA333A"/>
    <w:pPr>
      <w:tabs>
        <w:tab w:val="center" w:pos="4513"/>
        <w:tab w:val="right" w:pos="9026"/>
      </w:tabs>
      <w:spacing w:after="0"/>
    </w:pPr>
    <w:rPr>
      <w:color w:val="auto"/>
    </w:rPr>
  </w:style>
  <w:style w:type="character" w:customStyle="1" w:styleId="HeaderChar">
    <w:name w:val="Header Char"/>
    <w:basedOn w:val="DefaultParagraphFont"/>
    <w:link w:val="Header"/>
    <w:uiPriority w:val="99"/>
    <w:rsid w:val="00BA333A"/>
    <w:rPr>
      <w:rFonts w:ascii="Arial" w:hAnsi="Arial"/>
      <w:sz w:val="24"/>
      <w:szCs w:val="24"/>
    </w:rPr>
  </w:style>
  <w:style w:type="paragraph" w:styleId="Footer">
    <w:name w:val="footer"/>
    <w:basedOn w:val="Normal"/>
    <w:link w:val="FooterChar"/>
    <w:uiPriority w:val="99"/>
    <w:unhideWhenUsed/>
    <w:rsid w:val="00DF2A19"/>
    <w:pPr>
      <w:tabs>
        <w:tab w:val="center" w:pos="4680"/>
        <w:tab w:val="right" w:pos="9360"/>
      </w:tabs>
      <w:spacing w:after="0"/>
    </w:pPr>
  </w:style>
  <w:style w:type="character" w:customStyle="1" w:styleId="FooterChar">
    <w:name w:val="Footer Char"/>
    <w:basedOn w:val="DefaultParagraphFont"/>
    <w:link w:val="Footer"/>
    <w:uiPriority w:val="99"/>
    <w:rsid w:val="00DF2A19"/>
    <w:rPr>
      <w:rFonts w:ascii="Arial" w:hAnsi="Arial"/>
      <w:color w:val="272626"/>
      <w:sz w:val="24"/>
      <w:szCs w:val="24"/>
    </w:rPr>
  </w:style>
  <w:style w:type="paragraph" w:styleId="TOC3">
    <w:name w:val="toc 3"/>
    <w:basedOn w:val="Normal"/>
    <w:next w:val="Normal"/>
    <w:autoRedefine/>
    <w:uiPriority w:val="39"/>
    <w:unhideWhenUsed/>
    <w:rsid w:val="00197A56"/>
    <w:pPr>
      <w:spacing w:after="100"/>
      <w:ind w:left="480"/>
    </w:pPr>
  </w:style>
  <w:style w:type="paragraph" w:styleId="Subtitle">
    <w:name w:val="Subtitle"/>
    <w:aliases w:val="Figures"/>
    <w:basedOn w:val="Caption"/>
    <w:next w:val="Normal"/>
    <w:link w:val="SubtitleChar"/>
    <w:uiPriority w:val="11"/>
    <w:qFormat/>
    <w:rsid w:val="005B2CC4"/>
    <w:rPr>
      <w:i w:val="0"/>
      <w:iCs w:val="0"/>
      <w:color w:val="auto"/>
      <w:sz w:val="24"/>
      <w:szCs w:val="24"/>
    </w:rPr>
  </w:style>
  <w:style w:type="character" w:customStyle="1" w:styleId="SubtitleChar">
    <w:name w:val="Subtitle Char"/>
    <w:aliases w:val="Figures Char"/>
    <w:basedOn w:val="DefaultParagraphFont"/>
    <w:link w:val="Subtitle"/>
    <w:uiPriority w:val="11"/>
    <w:rsid w:val="005B2CC4"/>
    <w:rPr>
      <w:rFonts w:ascii="Arial" w:hAnsi="Arial"/>
      <w:sz w:val="24"/>
      <w:szCs w:val="24"/>
    </w:rPr>
  </w:style>
  <w:style w:type="paragraph" w:styleId="Caption">
    <w:name w:val="caption"/>
    <w:basedOn w:val="Normal"/>
    <w:next w:val="Normal"/>
    <w:uiPriority w:val="35"/>
    <w:unhideWhenUsed/>
    <w:qFormat/>
    <w:rsid w:val="009D5F3E"/>
    <w:pPr>
      <w:spacing w:after="200"/>
    </w:pPr>
    <w:rPr>
      <w:i/>
      <w:iCs/>
      <w:color w:val="44546A" w:themeColor="text2"/>
      <w:sz w:val="18"/>
      <w:szCs w:val="18"/>
    </w:rPr>
  </w:style>
  <w:style w:type="character" w:styleId="SubtleEmphasis">
    <w:name w:val="Subtle Emphasis"/>
    <w:aliases w:val="heading 1b"/>
    <w:uiPriority w:val="19"/>
    <w:qFormat/>
    <w:rsid w:val="009B2BA4"/>
  </w:style>
  <w:style w:type="character" w:customStyle="1" w:styleId="--zo-754">
    <w:name w:val="--zo-754"/>
    <w:basedOn w:val="DefaultParagraphFont"/>
    <w:rsid w:val="007B5BE9"/>
  </w:style>
  <w:style w:type="character" w:styleId="CommentReference">
    <w:name w:val="annotation reference"/>
    <w:basedOn w:val="DefaultParagraphFont"/>
    <w:uiPriority w:val="99"/>
    <w:semiHidden/>
    <w:unhideWhenUsed/>
    <w:rsid w:val="007B5BE9"/>
    <w:rPr>
      <w:sz w:val="16"/>
      <w:szCs w:val="16"/>
    </w:rPr>
  </w:style>
  <w:style w:type="paragraph" w:styleId="CommentText">
    <w:name w:val="annotation text"/>
    <w:basedOn w:val="Normal"/>
    <w:link w:val="CommentTextChar"/>
    <w:uiPriority w:val="99"/>
    <w:unhideWhenUsed/>
    <w:rsid w:val="007B5BE9"/>
    <w:pPr>
      <w:spacing w:after="0"/>
    </w:pPr>
    <w:rPr>
      <w:rFonts w:ascii="Times New Roman" w:eastAsia="Times New Roman" w:hAnsi="Times New Roman" w:cs="Times New Roman"/>
      <w:color w:val="auto"/>
      <w:sz w:val="20"/>
      <w:szCs w:val="20"/>
      <w:lang w:eastAsia="en-GB"/>
    </w:rPr>
  </w:style>
  <w:style w:type="character" w:customStyle="1" w:styleId="CommentTextChar">
    <w:name w:val="Comment Text Char"/>
    <w:basedOn w:val="DefaultParagraphFont"/>
    <w:link w:val="CommentText"/>
    <w:uiPriority w:val="99"/>
    <w:rsid w:val="007B5BE9"/>
    <w:rPr>
      <w:rFonts w:ascii="Times New Roman" w:eastAsia="Times New Roman" w:hAnsi="Times New Roman" w:cs="Times New Roman"/>
      <w:sz w:val="20"/>
      <w:szCs w:val="20"/>
      <w:lang w:eastAsia="en-GB"/>
    </w:rPr>
  </w:style>
  <w:style w:type="paragraph" w:customStyle="1" w:styleId="Script">
    <w:name w:val="Script"/>
    <w:rsid w:val="007B5BE9"/>
    <w:pPr>
      <w:spacing w:after="360" w:line="240" w:lineRule="auto"/>
    </w:pPr>
    <w:rPr>
      <w:rFonts w:ascii="Times New Roman" w:eastAsia="Times New Roman" w:hAnsi="Times New Roman" w:cs="Times New Roman"/>
      <w:sz w:val="28"/>
      <w:szCs w:val="28"/>
      <w:lang w:eastAsia="en-GB"/>
    </w:rPr>
  </w:style>
  <w:style w:type="paragraph" w:styleId="NormalWeb">
    <w:name w:val="Normal (Web)"/>
    <w:basedOn w:val="Normal"/>
    <w:uiPriority w:val="99"/>
    <w:semiHidden/>
    <w:unhideWhenUsed/>
    <w:rsid w:val="008C2A8A"/>
    <w:pPr>
      <w:spacing w:before="100" w:beforeAutospacing="1" w:after="100" w:afterAutospacing="1"/>
    </w:pPr>
    <w:rPr>
      <w:rFonts w:ascii="Times New Roman" w:eastAsia="Times New Roman" w:hAnsi="Times New Roman" w:cs="Times New Roman"/>
      <w:color w:val="auto"/>
      <w:lang w:eastAsia="en-GB"/>
    </w:rPr>
  </w:style>
  <w:style w:type="character" w:styleId="Mention">
    <w:name w:val="Mention"/>
    <w:basedOn w:val="DefaultParagraphFont"/>
    <w:uiPriority w:val="99"/>
    <w:unhideWhenUsed/>
    <w:rsid w:val="0091504F"/>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06D12"/>
    <w:pPr>
      <w:spacing w:after="160"/>
    </w:pPr>
    <w:rPr>
      <w:rFonts w:ascii="Arial" w:eastAsiaTheme="minorHAnsi" w:hAnsi="Arial" w:cstheme="minorBidi"/>
      <w:b/>
      <w:bCs/>
      <w:color w:val="272626"/>
      <w:lang w:eastAsia="en-US"/>
    </w:rPr>
  </w:style>
  <w:style w:type="character" w:customStyle="1" w:styleId="CommentSubjectChar">
    <w:name w:val="Comment Subject Char"/>
    <w:basedOn w:val="CommentTextChar"/>
    <w:link w:val="CommentSubject"/>
    <w:uiPriority w:val="99"/>
    <w:semiHidden/>
    <w:rsid w:val="00806D12"/>
    <w:rPr>
      <w:rFonts w:ascii="Arial" w:eastAsia="Times New Roman" w:hAnsi="Arial" w:cs="Times New Roman"/>
      <w:b/>
      <w:bCs/>
      <w:color w:val="272626"/>
      <w:sz w:val="20"/>
      <w:szCs w:val="20"/>
      <w:lang w:eastAsia="en-GB"/>
    </w:rPr>
  </w:style>
  <w:style w:type="paragraph" w:styleId="Revision">
    <w:name w:val="Revision"/>
    <w:hidden/>
    <w:uiPriority w:val="99"/>
    <w:semiHidden/>
    <w:rsid w:val="00806D12"/>
    <w:pPr>
      <w:spacing w:after="0" w:line="240" w:lineRule="auto"/>
    </w:pPr>
    <w:rPr>
      <w:rFonts w:ascii="Arial" w:hAnsi="Arial"/>
      <w:color w:val="272626"/>
      <w:sz w:val="24"/>
      <w:szCs w:val="24"/>
    </w:rPr>
  </w:style>
  <w:style w:type="character" w:styleId="UnresolvedMention">
    <w:name w:val="Unresolved Mention"/>
    <w:basedOn w:val="DefaultParagraphFont"/>
    <w:uiPriority w:val="99"/>
    <w:semiHidden/>
    <w:unhideWhenUsed/>
    <w:rsid w:val="001C6CA9"/>
    <w:rPr>
      <w:color w:val="605E5C"/>
      <w:shd w:val="clear" w:color="auto" w:fill="E1DFDD"/>
    </w:rPr>
  </w:style>
  <w:style w:type="character" w:styleId="FollowedHyperlink">
    <w:name w:val="FollowedHyperlink"/>
    <w:basedOn w:val="DefaultParagraphFont"/>
    <w:uiPriority w:val="99"/>
    <w:semiHidden/>
    <w:unhideWhenUsed/>
    <w:rsid w:val="001C6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omicseducation.hee.nhs.uk/wp-content/uploads/2023/10/Clinical-pathway-initiative_process-evaluation-protocol.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DEF76E64363429F071B920BFB84AA" ma:contentTypeVersion="19" ma:contentTypeDescription="Create a new document." ma:contentTypeScope="" ma:versionID="f8ad2f700acef653325f58a1ddc79f0a">
  <xsd:schema xmlns:xsd="http://www.w3.org/2001/XMLSchema" xmlns:xs="http://www.w3.org/2001/XMLSchema" xmlns:p="http://schemas.microsoft.com/office/2006/metadata/properties" xmlns:ns2="2e376fe6-46c6-4319-b8a4-b42ad97d467c" xmlns:ns3="7f854aef-9aff-4a7a-a725-2577b3b32876" targetNamespace="http://schemas.microsoft.com/office/2006/metadata/properties" ma:root="true" ma:fieldsID="6e964b76dcc46c5dabc1bec86ba643ac" ns2:_="" ns3:_="">
    <xsd:import namespace="2e376fe6-46c6-4319-b8a4-b42ad97d467c"/>
    <xsd:import namespace="7f854aef-9aff-4a7a-a725-2577b3b328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509f066-695b-4366-a45e-1b44d6bd2e97}"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854aef-9aff-4a7a-a725-2577b3b328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e376fe6-46c6-4319-b8a4-b42ad97d467c" xsi:nil="true"/>
    <lcf76f155ced4ddcb4097134ff3c332f xmlns="7f854aef-9aff-4a7a-a725-2577b3b32876">
      <Terms xmlns="http://schemas.microsoft.com/office/infopath/2007/PartnerControls"/>
    </lcf76f155ced4ddcb4097134ff3c332f>
    <Notes xmlns="7f854aef-9aff-4a7a-a725-2577b3b328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45567-B61C-4EAE-B076-1DD5FA35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7f854aef-9aff-4a7a-a725-2577b3b32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3FA7F-43B3-4AD3-8BDC-EF50D1461CE6}">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 ds:uri="2e376fe6-46c6-4319-b8a4-b42ad97d467c"/>
    <ds:schemaRef ds:uri="7f854aef-9aff-4a7a-a725-2577b3b32876"/>
    <ds:schemaRef ds:uri="http://purl.org/dc/elements/1.1/"/>
  </ds:schemaRefs>
</ds:datastoreItem>
</file>

<file path=customXml/itemProps3.xml><?xml version="1.0" encoding="utf-8"?>
<ds:datastoreItem xmlns:ds="http://schemas.openxmlformats.org/officeDocument/2006/customXml" ds:itemID="{C40DA469-DB27-4D97-A70B-7A4BFE8B7131}">
  <ds:schemaRefs>
    <ds:schemaRef ds:uri="http://schemas.microsoft.com/sharepoint/v3/contenttype/forms"/>
  </ds:schemaRefs>
</ds:datastoreItem>
</file>

<file path=customXml/itemProps4.xml><?xml version="1.0" encoding="utf-8"?>
<ds:datastoreItem xmlns:ds="http://schemas.openxmlformats.org/officeDocument/2006/customXml" ds:itemID="{B832D6EC-ACFB-4DBB-A002-ED885E0D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6291</Words>
  <Characters>33597</Characters>
  <Application>Microsoft Office Word</Application>
  <DocSecurity>0</DocSecurity>
  <Lines>550</Lines>
  <Paragraphs>304</Paragraphs>
  <ScaleCrop>false</ScaleCrop>
  <Company/>
  <LinksUpToDate>false</LinksUpToDate>
  <CharactersWithSpaces>39584</CharactersWithSpaces>
  <SharedDoc>false</SharedDoc>
  <HLinks>
    <vt:vector size="6" baseType="variant">
      <vt:variant>
        <vt:i4>1048617</vt:i4>
      </vt:variant>
      <vt:variant>
        <vt:i4>0</vt:i4>
      </vt:variant>
      <vt:variant>
        <vt:i4>0</vt:i4>
      </vt:variant>
      <vt:variant>
        <vt:i4>5</vt:i4>
      </vt:variant>
      <vt:variant>
        <vt:lpwstr>https://www.genomicseducation.hee.nhs.uk/wp-content/uploads/2023/10/Clinical-pathway-initiative_process-evaluation-protocol.pdf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HEE Meeting Report Cover Sheet</dc:title>
  <dc:subject/>
  <dc:creator>Jon Bowlas</dc:creator>
  <cp:keywords/>
  <dc:description/>
  <cp:lastModifiedBy>Ben Armstrong</cp:lastModifiedBy>
  <cp:revision>10</cp:revision>
  <cp:lastPrinted>2023-10-19T14:31:00Z</cp:lastPrinted>
  <dcterms:created xsi:type="dcterms:W3CDTF">2023-10-19T14:22:00Z</dcterms:created>
  <dcterms:modified xsi:type="dcterms:W3CDTF">2023-10-19T14:34:00Z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0x010100172DEF76E64363429F071B920BFB84AA</vt:lpwstr>
  </property>
  <property fmtid="{D5CDD505-2E9C-101B-9397-08002B2CF9AE}" pid="3" name="MediaServiceImageTags">
    <vt:lpwstr/>
  </property>
</Properties>
</file>